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905D" w14:textId="77777777" w:rsidR="00E955A8" w:rsidRDefault="00E955A8" w:rsidP="00E955A8">
      <w:pPr>
        <w:rPr>
          <w:rFonts w:ascii="Arial" w:hAnsi="Arial" w:cs="Arial"/>
          <w:b/>
          <w:sz w:val="24"/>
          <w:szCs w:val="22"/>
          <w:lang w:val="en-ZA"/>
        </w:rPr>
      </w:pPr>
      <w:bookmarkStart w:id="0" w:name="_Hlk88381494"/>
      <w:r>
        <w:rPr>
          <w:rFonts w:ascii="Arial" w:hAnsi="Arial" w:cs="Arial"/>
          <w:b/>
          <w:noProof/>
          <w:sz w:val="24"/>
          <w:szCs w:val="22"/>
          <w:lang w:val="en-ZA" w:eastAsia="en-ZA"/>
        </w:rPr>
        <w:drawing>
          <wp:anchor distT="0" distB="0" distL="114300" distR="114300" simplePos="0" relativeHeight="251659264" behindDoc="0" locked="0" layoutInCell="1" allowOverlap="1" wp14:anchorId="0AB58CF1" wp14:editId="71ECA77B">
            <wp:simplePos x="0" y="0"/>
            <wp:positionH relativeFrom="margin">
              <wp:posOffset>2046605</wp:posOffset>
            </wp:positionH>
            <wp:positionV relativeFrom="paragraph">
              <wp:posOffset>-15875</wp:posOffset>
            </wp:positionV>
            <wp:extent cx="2400300" cy="6953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54A40" w14:textId="77777777" w:rsidR="00E955A8" w:rsidRDefault="00E955A8" w:rsidP="00E955A8">
      <w:pPr>
        <w:rPr>
          <w:rFonts w:ascii="Arial" w:hAnsi="Arial" w:cs="Arial"/>
          <w:b/>
          <w:sz w:val="24"/>
          <w:szCs w:val="22"/>
          <w:lang w:val="en-ZA"/>
        </w:rPr>
      </w:pPr>
    </w:p>
    <w:p w14:paraId="29CE6CDE" w14:textId="77777777" w:rsidR="00E955A8" w:rsidRDefault="00E955A8" w:rsidP="00E955A8">
      <w:pPr>
        <w:rPr>
          <w:rFonts w:ascii="Arial" w:hAnsi="Arial" w:cs="Arial"/>
          <w:b/>
          <w:sz w:val="24"/>
          <w:szCs w:val="22"/>
          <w:lang w:val="en-ZA"/>
        </w:rPr>
      </w:pPr>
    </w:p>
    <w:p w14:paraId="6F333E9D" w14:textId="77777777" w:rsidR="00E955A8" w:rsidRPr="001464E3" w:rsidRDefault="00E955A8" w:rsidP="00E955A8">
      <w:pPr>
        <w:rPr>
          <w:rFonts w:ascii="Arial" w:hAnsi="Arial" w:cs="Arial"/>
          <w:b/>
          <w:sz w:val="24"/>
          <w:szCs w:val="22"/>
          <w:lang w:val="en-ZA"/>
        </w:rPr>
      </w:pPr>
      <w:r w:rsidRPr="001464E3">
        <w:rPr>
          <w:rFonts w:ascii="Arial" w:hAnsi="Arial" w:cs="Arial"/>
          <w:b/>
          <w:sz w:val="24"/>
          <w:szCs w:val="22"/>
          <w:lang w:val="en-ZA"/>
        </w:rPr>
        <w:t>Research Ethics Committee of the Faculty of Education (EduREC)</w:t>
      </w:r>
    </w:p>
    <w:p w14:paraId="1BF5EF32" w14:textId="22102CCE" w:rsidR="00E955A8" w:rsidRPr="008235B2" w:rsidRDefault="00E955A8" w:rsidP="00E955A8">
      <w:pPr>
        <w:rPr>
          <w:rFonts w:ascii="Arial" w:hAnsi="Arial" w:cs="Arial"/>
          <w:i/>
          <w:sz w:val="22"/>
          <w:szCs w:val="22"/>
        </w:rPr>
      </w:pPr>
      <w:r w:rsidRPr="008235B2">
        <w:rPr>
          <w:rFonts w:ascii="Arial" w:hAnsi="Arial" w:cs="Arial"/>
          <w:i/>
          <w:sz w:val="22"/>
          <w:szCs w:val="22"/>
          <w:lang w:val="en-ZA"/>
        </w:rPr>
        <w:t>Submission checklist</w:t>
      </w:r>
      <w:r>
        <w:rPr>
          <w:rFonts w:ascii="Arial" w:hAnsi="Arial" w:cs="Arial"/>
          <w:i/>
          <w:sz w:val="22"/>
          <w:szCs w:val="22"/>
          <w:lang w:val="en-ZA"/>
        </w:rPr>
        <w:t xml:space="preserve"> (</w:t>
      </w:r>
      <w:r w:rsidR="00196F7C">
        <w:rPr>
          <w:rFonts w:ascii="Arial" w:hAnsi="Arial" w:cs="Arial"/>
          <w:i/>
          <w:sz w:val="22"/>
          <w:szCs w:val="22"/>
          <w:lang w:val="en-ZA"/>
        </w:rPr>
        <w:t>April</w:t>
      </w:r>
      <w:r>
        <w:rPr>
          <w:rFonts w:ascii="Arial" w:hAnsi="Arial" w:cs="Arial"/>
          <w:i/>
          <w:sz w:val="22"/>
          <w:szCs w:val="22"/>
          <w:lang w:val="en-ZA"/>
        </w:rPr>
        <w:t xml:space="preserve"> 2022)</w:t>
      </w:r>
    </w:p>
    <w:p w14:paraId="44E602D7" w14:textId="77777777" w:rsidR="00E955A8" w:rsidRPr="00E676C5" w:rsidRDefault="00E955A8" w:rsidP="00E955A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1"/>
        <w:gridCol w:w="850"/>
        <w:gridCol w:w="822"/>
      </w:tblGrid>
      <w:tr w:rsidR="00E955A8" w:rsidRPr="00E676C5" w14:paraId="13986B15" w14:textId="77777777" w:rsidTr="00BD1D57">
        <w:tc>
          <w:tcPr>
            <w:tcW w:w="7933" w:type="dxa"/>
          </w:tcPr>
          <w:p w14:paraId="4707DC5B" w14:textId="77777777" w:rsidR="00E955A8" w:rsidRPr="008235B2" w:rsidRDefault="00E955A8" w:rsidP="00BD1D57">
            <w:pPr>
              <w:spacing w:before="0"/>
              <w:rPr>
                <w:rFonts w:ascii="Arial" w:hAnsi="Arial" w:cs="Arial"/>
                <w:b/>
              </w:rPr>
            </w:pPr>
          </w:p>
        </w:tc>
        <w:tc>
          <w:tcPr>
            <w:tcW w:w="851" w:type="dxa"/>
          </w:tcPr>
          <w:p w14:paraId="139D5844" w14:textId="77777777" w:rsidR="00E955A8" w:rsidRPr="00E676C5" w:rsidRDefault="00E955A8" w:rsidP="00BD1D57">
            <w:pPr>
              <w:spacing w:before="0"/>
              <w:rPr>
                <w:rFonts w:ascii="Arial" w:hAnsi="Arial" w:cs="Arial"/>
                <w:b/>
              </w:rPr>
            </w:pPr>
            <w:r w:rsidRPr="00760631">
              <w:rPr>
                <w:rFonts w:ascii="Arial" w:hAnsi="Arial" w:cs="Arial"/>
                <w:b/>
                <w:i/>
                <w:lang w:val="en-ZA"/>
              </w:rPr>
              <w:t>Yes</w:t>
            </w:r>
            <w:r w:rsidRPr="00E676C5">
              <w:rPr>
                <w:rFonts w:ascii="Arial" w:hAnsi="Arial" w:cs="Arial"/>
                <w:b/>
              </w:rPr>
              <w:t xml:space="preserve"> </w:t>
            </w:r>
          </w:p>
        </w:tc>
        <w:tc>
          <w:tcPr>
            <w:tcW w:w="850" w:type="dxa"/>
          </w:tcPr>
          <w:p w14:paraId="164FEDF1" w14:textId="77777777" w:rsidR="00E955A8" w:rsidRPr="00E676C5" w:rsidRDefault="00E955A8" w:rsidP="00BD1D57">
            <w:pPr>
              <w:spacing w:before="0"/>
              <w:rPr>
                <w:rFonts w:ascii="Arial" w:hAnsi="Arial" w:cs="Arial"/>
                <w:b/>
              </w:rPr>
            </w:pPr>
            <w:r w:rsidRPr="00760631">
              <w:rPr>
                <w:rFonts w:ascii="Arial" w:hAnsi="Arial" w:cs="Arial"/>
                <w:b/>
                <w:i/>
              </w:rPr>
              <w:t xml:space="preserve">No </w:t>
            </w:r>
          </w:p>
        </w:tc>
        <w:tc>
          <w:tcPr>
            <w:tcW w:w="822" w:type="dxa"/>
          </w:tcPr>
          <w:p w14:paraId="1367E3BC" w14:textId="77777777" w:rsidR="00E955A8" w:rsidRPr="00E676C5" w:rsidRDefault="00E955A8" w:rsidP="00BD1D57">
            <w:pPr>
              <w:spacing w:before="0"/>
              <w:rPr>
                <w:rFonts w:ascii="Arial" w:hAnsi="Arial" w:cs="Arial"/>
                <w:b/>
              </w:rPr>
            </w:pPr>
            <w:r w:rsidRPr="00E676C5">
              <w:rPr>
                <w:rFonts w:ascii="Arial" w:hAnsi="Arial" w:cs="Arial"/>
                <w:b/>
                <w:i/>
              </w:rPr>
              <w:t>N/</w:t>
            </w:r>
            <w:r>
              <w:rPr>
                <w:rFonts w:ascii="Arial" w:hAnsi="Arial" w:cs="Arial"/>
                <w:b/>
                <w:i/>
              </w:rPr>
              <w:t>A</w:t>
            </w:r>
          </w:p>
        </w:tc>
      </w:tr>
      <w:tr w:rsidR="00E955A8" w:rsidRPr="00E676C5" w14:paraId="45F285F4" w14:textId="77777777" w:rsidTr="00BD1D57">
        <w:tc>
          <w:tcPr>
            <w:tcW w:w="7933" w:type="dxa"/>
          </w:tcPr>
          <w:p w14:paraId="5950B88E" w14:textId="77777777" w:rsidR="00E955A8" w:rsidRPr="008235B2" w:rsidRDefault="00E955A8" w:rsidP="00BD1D57">
            <w:pPr>
              <w:tabs>
                <w:tab w:val="left" w:pos="636"/>
                <w:tab w:val="right" w:leader="dot" w:pos="7088"/>
              </w:tabs>
              <w:contextualSpacing/>
              <w:jc w:val="left"/>
              <w:rPr>
                <w:rFonts w:ascii="Arial" w:hAnsi="Arial" w:cs="Arial"/>
                <w:lang w:val="en-ZA"/>
              </w:rPr>
            </w:pPr>
            <w:r w:rsidRPr="008235B2">
              <w:rPr>
                <w:rFonts w:ascii="Arial" w:hAnsi="Arial" w:cs="Arial"/>
                <w:lang w:val="en-ZA"/>
              </w:rPr>
              <w:t>1. Has the project already been approved by a scientific committee?</w:t>
            </w:r>
          </w:p>
        </w:tc>
        <w:tc>
          <w:tcPr>
            <w:tcW w:w="851" w:type="dxa"/>
          </w:tcPr>
          <w:p w14:paraId="08C4F4B5" w14:textId="77777777" w:rsidR="00E955A8" w:rsidRPr="00E676C5" w:rsidRDefault="00E955A8" w:rsidP="00BD1D57">
            <w:pPr>
              <w:spacing w:before="0"/>
              <w:rPr>
                <w:rFonts w:ascii="Arial" w:hAnsi="Arial" w:cs="Arial"/>
              </w:rPr>
            </w:pPr>
          </w:p>
        </w:tc>
        <w:tc>
          <w:tcPr>
            <w:tcW w:w="850" w:type="dxa"/>
            <w:shd w:val="clear" w:color="auto" w:fill="FFC000"/>
          </w:tcPr>
          <w:p w14:paraId="06EC846C" w14:textId="77777777" w:rsidR="00E955A8" w:rsidRPr="00E676C5" w:rsidRDefault="00E955A8" w:rsidP="00BD1D57">
            <w:pPr>
              <w:spacing w:before="0"/>
              <w:rPr>
                <w:rFonts w:ascii="Arial" w:hAnsi="Arial" w:cs="Arial"/>
              </w:rPr>
            </w:pPr>
          </w:p>
        </w:tc>
        <w:tc>
          <w:tcPr>
            <w:tcW w:w="822" w:type="dxa"/>
          </w:tcPr>
          <w:p w14:paraId="3AA0CD58" w14:textId="77777777" w:rsidR="00E955A8" w:rsidRPr="00E676C5" w:rsidRDefault="00E955A8" w:rsidP="00BD1D57">
            <w:pPr>
              <w:spacing w:before="0"/>
              <w:rPr>
                <w:rFonts w:ascii="Arial" w:hAnsi="Arial" w:cs="Arial"/>
              </w:rPr>
            </w:pPr>
          </w:p>
        </w:tc>
      </w:tr>
      <w:tr w:rsidR="00E955A8" w:rsidRPr="00E676C5" w14:paraId="0F680CB7" w14:textId="77777777" w:rsidTr="00BD1D57">
        <w:tc>
          <w:tcPr>
            <w:tcW w:w="7933" w:type="dxa"/>
          </w:tcPr>
          <w:p w14:paraId="0409CB71" w14:textId="77777777" w:rsidR="00E955A8" w:rsidRPr="008235B2" w:rsidRDefault="00E955A8" w:rsidP="00BD1D57">
            <w:pPr>
              <w:tabs>
                <w:tab w:val="left" w:pos="567"/>
                <w:tab w:val="right" w:leader="dot" w:pos="7088"/>
              </w:tabs>
              <w:spacing w:before="0"/>
              <w:jc w:val="left"/>
              <w:rPr>
                <w:rFonts w:ascii="Arial" w:hAnsi="Arial" w:cs="Arial"/>
              </w:rPr>
            </w:pPr>
            <w:r w:rsidRPr="008235B2">
              <w:rPr>
                <w:rFonts w:ascii="Arial" w:hAnsi="Arial" w:cs="Arial"/>
                <w:lang w:val="en-ZA"/>
              </w:rPr>
              <w:t xml:space="preserve">2. </w:t>
            </w:r>
            <w:r>
              <w:rPr>
                <w:rFonts w:ascii="Arial" w:hAnsi="Arial" w:cs="Arial"/>
                <w:lang w:val="en-ZA"/>
              </w:rPr>
              <w:t>Is</w:t>
            </w:r>
            <w:r w:rsidRPr="008235B2">
              <w:rPr>
                <w:rFonts w:ascii="Arial" w:hAnsi="Arial" w:cs="Arial"/>
                <w:lang w:val="en-ZA"/>
              </w:rPr>
              <w:t xml:space="preserve"> the project team described</w:t>
            </w:r>
            <w:r>
              <w:rPr>
                <w:rFonts w:ascii="Arial" w:hAnsi="Arial" w:cs="Arial"/>
                <w:lang w:val="en-ZA"/>
              </w:rPr>
              <w:t xml:space="preserve"> in detail</w:t>
            </w:r>
            <w:r w:rsidRPr="008235B2">
              <w:rPr>
                <w:rFonts w:ascii="Arial" w:hAnsi="Arial" w:cs="Arial"/>
                <w:lang w:val="en-ZA"/>
              </w:rPr>
              <w:t>?</w:t>
            </w:r>
          </w:p>
        </w:tc>
        <w:tc>
          <w:tcPr>
            <w:tcW w:w="851" w:type="dxa"/>
          </w:tcPr>
          <w:p w14:paraId="06CE73D0" w14:textId="77777777" w:rsidR="00E955A8" w:rsidRPr="00E676C5" w:rsidRDefault="00E955A8" w:rsidP="00BD1D57">
            <w:pPr>
              <w:spacing w:before="0"/>
              <w:rPr>
                <w:rFonts w:ascii="Arial" w:hAnsi="Arial" w:cs="Arial"/>
              </w:rPr>
            </w:pPr>
          </w:p>
        </w:tc>
        <w:tc>
          <w:tcPr>
            <w:tcW w:w="850" w:type="dxa"/>
            <w:shd w:val="clear" w:color="auto" w:fill="FFC000"/>
          </w:tcPr>
          <w:p w14:paraId="393DAA29" w14:textId="77777777" w:rsidR="00E955A8" w:rsidRPr="00E676C5" w:rsidRDefault="00E955A8" w:rsidP="00BD1D57">
            <w:pPr>
              <w:spacing w:before="0"/>
              <w:rPr>
                <w:rFonts w:ascii="Arial" w:hAnsi="Arial" w:cs="Arial"/>
              </w:rPr>
            </w:pPr>
          </w:p>
        </w:tc>
        <w:tc>
          <w:tcPr>
            <w:tcW w:w="822" w:type="dxa"/>
          </w:tcPr>
          <w:p w14:paraId="0DB5B832" w14:textId="77777777" w:rsidR="00E955A8" w:rsidRPr="00E676C5" w:rsidRDefault="00E955A8" w:rsidP="00BD1D57">
            <w:pPr>
              <w:spacing w:before="0"/>
              <w:rPr>
                <w:rFonts w:ascii="Arial" w:hAnsi="Arial" w:cs="Arial"/>
              </w:rPr>
            </w:pPr>
          </w:p>
        </w:tc>
      </w:tr>
      <w:tr w:rsidR="00E955A8" w:rsidRPr="00E676C5" w14:paraId="519A08FF" w14:textId="77777777" w:rsidTr="00BD1D57">
        <w:tc>
          <w:tcPr>
            <w:tcW w:w="7933" w:type="dxa"/>
          </w:tcPr>
          <w:p w14:paraId="25BC84F3" w14:textId="77777777" w:rsidR="00E955A8" w:rsidRPr="008235B2" w:rsidRDefault="00E955A8" w:rsidP="00BD1D57">
            <w:pPr>
              <w:tabs>
                <w:tab w:val="left" w:pos="636"/>
                <w:tab w:val="right" w:leader="dot" w:pos="7088"/>
              </w:tabs>
              <w:spacing w:before="0"/>
              <w:jc w:val="left"/>
              <w:rPr>
                <w:rFonts w:ascii="Arial" w:hAnsi="Arial" w:cs="Arial"/>
              </w:rPr>
            </w:pPr>
            <w:r w:rsidRPr="008235B2">
              <w:rPr>
                <w:rFonts w:ascii="Arial" w:hAnsi="Arial" w:cs="Arial"/>
                <w:lang w:val="en-ZA"/>
              </w:rPr>
              <w:t xml:space="preserve">3. </w:t>
            </w:r>
            <w:r>
              <w:rPr>
                <w:rFonts w:ascii="Arial" w:hAnsi="Arial" w:cs="Arial"/>
                <w:lang w:val="en-ZA"/>
              </w:rPr>
              <w:t>Are t</w:t>
            </w:r>
            <w:r w:rsidRPr="008235B2">
              <w:rPr>
                <w:rFonts w:ascii="Arial" w:hAnsi="Arial" w:cs="Arial"/>
                <w:lang w:val="en-ZA"/>
              </w:rPr>
              <w:t>he objectives of the project described</w:t>
            </w:r>
            <w:r>
              <w:rPr>
                <w:rFonts w:ascii="Arial" w:hAnsi="Arial" w:cs="Arial"/>
                <w:lang w:val="en-ZA"/>
              </w:rPr>
              <w:t xml:space="preserve"> in detail</w:t>
            </w:r>
            <w:r w:rsidRPr="008235B2">
              <w:rPr>
                <w:rFonts w:ascii="Arial" w:hAnsi="Arial" w:cs="Arial"/>
                <w:lang w:val="en-ZA"/>
              </w:rPr>
              <w:t>?</w:t>
            </w:r>
          </w:p>
        </w:tc>
        <w:tc>
          <w:tcPr>
            <w:tcW w:w="851" w:type="dxa"/>
          </w:tcPr>
          <w:p w14:paraId="4C452828" w14:textId="77777777" w:rsidR="00E955A8" w:rsidRPr="00E676C5" w:rsidRDefault="00E955A8" w:rsidP="00BD1D57">
            <w:pPr>
              <w:spacing w:before="0"/>
              <w:rPr>
                <w:rFonts w:ascii="Arial" w:hAnsi="Arial" w:cs="Arial"/>
              </w:rPr>
            </w:pPr>
          </w:p>
        </w:tc>
        <w:tc>
          <w:tcPr>
            <w:tcW w:w="850" w:type="dxa"/>
            <w:shd w:val="clear" w:color="auto" w:fill="FFC000"/>
          </w:tcPr>
          <w:p w14:paraId="1422641F" w14:textId="77777777" w:rsidR="00E955A8" w:rsidRPr="00E676C5" w:rsidRDefault="00E955A8" w:rsidP="00BD1D57">
            <w:pPr>
              <w:spacing w:before="0"/>
              <w:rPr>
                <w:rFonts w:ascii="Arial" w:hAnsi="Arial" w:cs="Arial"/>
              </w:rPr>
            </w:pPr>
          </w:p>
        </w:tc>
        <w:tc>
          <w:tcPr>
            <w:tcW w:w="822" w:type="dxa"/>
          </w:tcPr>
          <w:p w14:paraId="0667A7B9" w14:textId="77777777" w:rsidR="00E955A8" w:rsidRPr="00E676C5" w:rsidRDefault="00E955A8" w:rsidP="00BD1D57">
            <w:pPr>
              <w:spacing w:before="0"/>
              <w:rPr>
                <w:rFonts w:ascii="Arial" w:hAnsi="Arial" w:cs="Arial"/>
              </w:rPr>
            </w:pPr>
          </w:p>
        </w:tc>
      </w:tr>
      <w:tr w:rsidR="00E955A8" w:rsidRPr="00E676C5" w14:paraId="2C0F2C5B" w14:textId="77777777" w:rsidTr="00BD1D57">
        <w:tc>
          <w:tcPr>
            <w:tcW w:w="7933" w:type="dxa"/>
          </w:tcPr>
          <w:p w14:paraId="1D57FF99" w14:textId="77777777" w:rsidR="00E955A8" w:rsidRPr="008235B2" w:rsidRDefault="00E955A8" w:rsidP="00BD1D57">
            <w:pPr>
              <w:tabs>
                <w:tab w:val="left" w:pos="636"/>
                <w:tab w:val="right" w:leader="dot" w:pos="7088"/>
              </w:tabs>
              <w:spacing w:before="0"/>
              <w:jc w:val="left"/>
              <w:rPr>
                <w:rFonts w:ascii="Arial" w:hAnsi="Arial" w:cs="Arial"/>
                <w:lang w:val="en-ZA"/>
              </w:rPr>
            </w:pPr>
            <w:r w:rsidRPr="008235B2">
              <w:rPr>
                <w:rFonts w:ascii="Arial" w:hAnsi="Arial" w:cs="Arial"/>
                <w:lang w:val="en-ZA"/>
              </w:rPr>
              <w:t>4. Are the project design and procedures, etc., appropriate to achieve the project goals?</w:t>
            </w:r>
          </w:p>
        </w:tc>
        <w:tc>
          <w:tcPr>
            <w:tcW w:w="851" w:type="dxa"/>
          </w:tcPr>
          <w:p w14:paraId="53F545B5" w14:textId="77777777" w:rsidR="00E955A8" w:rsidRPr="00E676C5" w:rsidRDefault="00E955A8" w:rsidP="00BD1D57">
            <w:pPr>
              <w:spacing w:before="0"/>
              <w:rPr>
                <w:rFonts w:ascii="Arial" w:hAnsi="Arial" w:cs="Arial"/>
              </w:rPr>
            </w:pPr>
          </w:p>
        </w:tc>
        <w:tc>
          <w:tcPr>
            <w:tcW w:w="850" w:type="dxa"/>
            <w:shd w:val="clear" w:color="auto" w:fill="FFC000"/>
          </w:tcPr>
          <w:p w14:paraId="03800248" w14:textId="77777777" w:rsidR="00E955A8" w:rsidRPr="00E676C5" w:rsidRDefault="00E955A8" w:rsidP="00BD1D57">
            <w:pPr>
              <w:spacing w:before="0"/>
              <w:rPr>
                <w:rFonts w:ascii="Arial" w:hAnsi="Arial" w:cs="Arial"/>
              </w:rPr>
            </w:pPr>
          </w:p>
        </w:tc>
        <w:tc>
          <w:tcPr>
            <w:tcW w:w="822" w:type="dxa"/>
          </w:tcPr>
          <w:p w14:paraId="60E4293E" w14:textId="77777777" w:rsidR="00E955A8" w:rsidRPr="00E676C5" w:rsidRDefault="00E955A8" w:rsidP="00BD1D57">
            <w:pPr>
              <w:spacing w:before="0"/>
              <w:rPr>
                <w:rFonts w:ascii="Arial" w:hAnsi="Arial" w:cs="Arial"/>
              </w:rPr>
            </w:pPr>
          </w:p>
        </w:tc>
      </w:tr>
      <w:tr w:rsidR="00E955A8" w:rsidRPr="00E676C5" w14:paraId="3EECD948" w14:textId="77777777" w:rsidTr="00BD1D57">
        <w:tc>
          <w:tcPr>
            <w:tcW w:w="7933" w:type="dxa"/>
          </w:tcPr>
          <w:p w14:paraId="5D256A0F" w14:textId="77777777" w:rsidR="00E955A8" w:rsidRPr="008235B2" w:rsidRDefault="00E955A8" w:rsidP="00BD1D57">
            <w:pPr>
              <w:tabs>
                <w:tab w:val="left" w:pos="636"/>
                <w:tab w:val="right" w:leader="dot" w:pos="7088"/>
              </w:tabs>
              <w:spacing w:before="0"/>
              <w:jc w:val="left"/>
              <w:rPr>
                <w:rFonts w:ascii="Arial" w:hAnsi="Arial" w:cs="Arial"/>
                <w:lang w:val="en-ZA"/>
              </w:rPr>
            </w:pPr>
            <w:r w:rsidRPr="008235B2">
              <w:rPr>
                <w:rFonts w:ascii="Arial" w:hAnsi="Arial" w:cs="Arial"/>
                <w:lang w:val="en-ZA"/>
              </w:rPr>
              <w:t>5. Is it clear what is expected of the participants in the project?</w:t>
            </w:r>
          </w:p>
        </w:tc>
        <w:tc>
          <w:tcPr>
            <w:tcW w:w="851" w:type="dxa"/>
          </w:tcPr>
          <w:p w14:paraId="7F62BAD4" w14:textId="77777777" w:rsidR="00E955A8" w:rsidRPr="00E676C5" w:rsidRDefault="00E955A8" w:rsidP="00BD1D57">
            <w:pPr>
              <w:spacing w:before="0"/>
              <w:rPr>
                <w:rFonts w:ascii="Arial" w:hAnsi="Arial" w:cs="Arial"/>
              </w:rPr>
            </w:pPr>
          </w:p>
        </w:tc>
        <w:tc>
          <w:tcPr>
            <w:tcW w:w="850" w:type="dxa"/>
            <w:shd w:val="clear" w:color="auto" w:fill="FFC000"/>
          </w:tcPr>
          <w:p w14:paraId="09A6611D" w14:textId="77777777" w:rsidR="00E955A8" w:rsidRPr="00E676C5" w:rsidRDefault="00E955A8" w:rsidP="00BD1D57">
            <w:pPr>
              <w:spacing w:before="0"/>
              <w:rPr>
                <w:rFonts w:ascii="Arial" w:hAnsi="Arial" w:cs="Arial"/>
              </w:rPr>
            </w:pPr>
          </w:p>
        </w:tc>
        <w:tc>
          <w:tcPr>
            <w:tcW w:w="822" w:type="dxa"/>
          </w:tcPr>
          <w:p w14:paraId="4EE84005" w14:textId="77777777" w:rsidR="00E955A8" w:rsidRPr="00E676C5" w:rsidRDefault="00E955A8" w:rsidP="00BD1D57">
            <w:pPr>
              <w:spacing w:before="0"/>
              <w:rPr>
                <w:rFonts w:ascii="Arial" w:hAnsi="Arial" w:cs="Arial"/>
              </w:rPr>
            </w:pPr>
          </w:p>
        </w:tc>
      </w:tr>
      <w:tr w:rsidR="00E955A8" w:rsidRPr="00E676C5" w14:paraId="3CA98701" w14:textId="77777777" w:rsidTr="00BD1D57">
        <w:tc>
          <w:tcPr>
            <w:tcW w:w="7933" w:type="dxa"/>
          </w:tcPr>
          <w:p w14:paraId="1F58745A" w14:textId="77777777" w:rsidR="00E955A8" w:rsidRPr="008235B2" w:rsidRDefault="00E955A8" w:rsidP="00BD1D57">
            <w:pPr>
              <w:tabs>
                <w:tab w:val="left" w:pos="636"/>
                <w:tab w:val="right" w:leader="dot" w:pos="7088"/>
              </w:tabs>
              <w:spacing w:before="0"/>
              <w:jc w:val="left"/>
              <w:rPr>
                <w:rFonts w:ascii="Arial" w:hAnsi="Arial" w:cs="Arial"/>
                <w:lang w:val="en-ZA"/>
              </w:rPr>
            </w:pPr>
            <w:r w:rsidRPr="008235B2">
              <w:rPr>
                <w:rFonts w:ascii="Arial" w:hAnsi="Arial" w:cs="Arial"/>
                <w:lang w:val="en-ZA"/>
              </w:rPr>
              <w:t xml:space="preserve">6. Are there measures in place to take care of any discomfort/inconvenience of participants and to see to their welfare? </w:t>
            </w:r>
          </w:p>
        </w:tc>
        <w:tc>
          <w:tcPr>
            <w:tcW w:w="851" w:type="dxa"/>
          </w:tcPr>
          <w:p w14:paraId="1F746854" w14:textId="77777777" w:rsidR="00E955A8" w:rsidRPr="00E676C5" w:rsidRDefault="00E955A8" w:rsidP="00BD1D57">
            <w:pPr>
              <w:spacing w:before="0"/>
              <w:rPr>
                <w:rFonts w:ascii="Arial" w:hAnsi="Arial" w:cs="Arial"/>
              </w:rPr>
            </w:pPr>
          </w:p>
        </w:tc>
        <w:tc>
          <w:tcPr>
            <w:tcW w:w="850" w:type="dxa"/>
            <w:shd w:val="clear" w:color="auto" w:fill="FFC000"/>
          </w:tcPr>
          <w:p w14:paraId="4FD32ADE" w14:textId="77777777" w:rsidR="00E955A8" w:rsidRPr="00E676C5" w:rsidRDefault="00E955A8" w:rsidP="00BD1D57">
            <w:pPr>
              <w:spacing w:before="0"/>
              <w:rPr>
                <w:rFonts w:ascii="Arial" w:hAnsi="Arial" w:cs="Arial"/>
              </w:rPr>
            </w:pPr>
          </w:p>
        </w:tc>
        <w:tc>
          <w:tcPr>
            <w:tcW w:w="822" w:type="dxa"/>
          </w:tcPr>
          <w:p w14:paraId="73206402" w14:textId="77777777" w:rsidR="00E955A8" w:rsidRPr="00E676C5" w:rsidRDefault="00E955A8" w:rsidP="00BD1D57">
            <w:pPr>
              <w:spacing w:before="0"/>
              <w:rPr>
                <w:rFonts w:ascii="Arial" w:hAnsi="Arial" w:cs="Arial"/>
              </w:rPr>
            </w:pPr>
          </w:p>
        </w:tc>
      </w:tr>
      <w:tr w:rsidR="00E955A8" w:rsidRPr="00E676C5" w14:paraId="14C32316" w14:textId="77777777" w:rsidTr="00BD1D57">
        <w:tc>
          <w:tcPr>
            <w:tcW w:w="7933" w:type="dxa"/>
          </w:tcPr>
          <w:p w14:paraId="4EAD08F4" w14:textId="77777777" w:rsidR="00E955A8" w:rsidRPr="008235B2" w:rsidRDefault="00E955A8" w:rsidP="00BD1D57">
            <w:pPr>
              <w:tabs>
                <w:tab w:val="left" w:pos="636"/>
                <w:tab w:val="right" w:leader="dot" w:pos="7088"/>
              </w:tabs>
              <w:spacing w:before="0"/>
              <w:jc w:val="left"/>
              <w:rPr>
                <w:rFonts w:ascii="Arial" w:hAnsi="Arial" w:cs="Arial"/>
                <w:lang w:val="en-ZA"/>
              </w:rPr>
            </w:pPr>
            <w:r w:rsidRPr="008235B2">
              <w:rPr>
                <w:rFonts w:ascii="Arial" w:hAnsi="Arial" w:cs="Arial"/>
                <w:lang w:val="en-ZA"/>
              </w:rPr>
              <w:t xml:space="preserve">7. </w:t>
            </w:r>
            <w:r>
              <w:rPr>
                <w:rFonts w:ascii="Arial" w:hAnsi="Arial" w:cs="Arial"/>
                <w:lang w:val="en-ZA"/>
              </w:rPr>
              <w:t>Will there be</w:t>
            </w:r>
            <w:r w:rsidRPr="008235B2">
              <w:rPr>
                <w:rFonts w:ascii="Arial" w:hAnsi="Arial" w:cs="Arial"/>
                <w:lang w:val="en-ZA"/>
              </w:rPr>
              <w:t xml:space="preserve"> any intrusion into the privacy of participants?</w:t>
            </w:r>
          </w:p>
        </w:tc>
        <w:tc>
          <w:tcPr>
            <w:tcW w:w="851" w:type="dxa"/>
            <w:shd w:val="clear" w:color="auto" w:fill="FFC000"/>
          </w:tcPr>
          <w:p w14:paraId="5F3D5F71" w14:textId="77777777" w:rsidR="00E955A8" w:rsidRPr="00E676C5" w:rsidRDefault="00E955A8" w:rsidP="00BD1D57">
            <w:pPr>
              <w:spacing w:before="0"/>
              <w:rPr>
                <w:rFonts w:ascii="Arial" w:hAnsi="Arial" w:cs="Arial"/>
              </w:rPr>
            </w:pPr>
          </w:p>
        </w:tc>
        <w:tc>
          <w:tcPr>
            <w:tcW w:w="850" w:type="dxa"/>
          </w:tcPr>
          <w:p w14:paraId="508353FB" w14:textId="77777777" w:rsidR="00E955A8" w:rsidRPr="00E676C5" w:rsidRDefault="00E955A8" w:rsidP="00BD1D57">
            <w:pPr>
              <w:spacing w:before="0"/>
              <w:rPr>
                <w:rFonts w:ascii="Arial" w:hAnsi="Arial" w:cs="Arial"/>
              </w:rPr>
            </w:pPr>
          </w:p>
        </w:tc>
        <w:tc>
          <w:tcPr>
            <w:tcW w:w="822" w:type="dxa"/>
          </w:tcPr>
          <w:p w14:paraId="5939AD88" w14:textId="77777777" w:rsidR="00E955A8" w:rsidRPr="00E676C5" w:rsidRDefault="00E955A8" w:rsidP="00BD1D57">
            <w:pPr>
              <w:spacing w:before="0"/>
              <w:rPr>
                <w:rFonts w:ascii="Arial" w:hAnsi="Arial" w:cs="Arial"/>
              </w:rPr>
            </w:pPr>
          </w:p>
        </w:tc>
      </w:tr>
      <w:tr w:rsidR="00E955A8" w:rsidRPr="00E676C5" w14:paraId="19BDB6CF" w14:textId="77777777" w:rsidTr="00BD1D57">
        <w:tc>
          <w:tcPr>
            <w:tcW w:w="7933" w:type="dxa"/>
          </w:tcPr>
          <w:p w14:paraId="1D25ACF4" w14:textId="77777777" w:rsidR="00E955A8" w:rsidRPr="008235B2" w:rsidRDefault="00E955A8" w:rsidP="00BD1D57">
            <w:pPr>
              <w:tabs>
                <w:tab w:val="left" w:pos="636"/>
                <w:tab w:val="right" w:leader="dot" w:pos="7088"/>
              </w:tabs>
              <w:spacing w:before="0"/>
              <w:jc w:val="left"/>
              <w:rPr>
                <w:rFonts w:ascii="Arial" w:hAnsi="Arial" w:cs="Arial"/>
                <w:lang w:val="en-ZA"/>
              </w:rPr>
            </w:pPr>
            <w:r w:rsidRPr="008235B2">
              <w:rPr>
                <w:rFonts w:ascii="Arial" w:hAnsi="Arial" w:cs="Arial"/>
                <w:lang w:val="en-ZA"/>
              </w:rPr>
              <w:t>8. Is the project head/researcher, etc., competent to execute the required procedures/techniques?</w:t>
            </w:r>
          </w:p>
        </w:tc>
        <w:tc>
          <w:tcPr>
            <w:tcW w:w="851" w:type="dxa"/>
          </w:tcPr>
          <w:p w14:paraId="4968DBB1" w14:textId="77777777" w:rsidR="00E955A8" w:rsidRPr="00E676C5" w:rsidRDefault="00E955A8" w:rsidP="00BD1D57">
            <w:pPr>
              <w:spacing w:before="0"/>
              <w:rPr>
                <w:rFonts w:ascii="Arial" w:hAnsi="Arial" w:cs="Arial"/>
              </w:rPr>
            </w:pPr>
          </w:p>
        </w:tc>
        <w:tc>
          <w:tcPr>
            <w:tcW w:w="850" w:type="dxa"/>
            <w:shd w:val="clear" w:color="auto" w:fill="FFC000"/>
          </w:tcPr>
          <w:p w14:paraId="56C0E0FA" w14:textId="77777777" w:rsidR="00E955A8" w:rsidRPr="00E676C5" w:rsidRDefault="00E955A8" w:rsidP="00BD1D57">
            <w:pPr>
              <w:spacing w:before="0"/>
              <w:rPr>
                <w:rFonts w:ascii="Arial" w:hAnsi="Arial" w:cs="Arial"/>
              </w:rPr>
            </w:pPr>
          </w:p>
        </w:tc>
        <w:tc>
          <w:tcPr>
            <w:tcW w:w="822" w:type="dxa"/>
          </w:tcPr>
          <w:p w14:paraId="4083C231" w14:textId="77777777" w:rsidR="00E955A8" w:rsidRPr="00E676C5" w:rsidRDefault="00E955A8" w:rsidP="00BD1D57">
            <w:pPr>
              <w:spacing w:before="0"/>
              <w:rPr>
                <w:rFonts w:ascii="Arial" w:hAnsi="Arial" w:cs="Arial"/>
              </w:rPr>
            </w:pPr>
          </w:p>
        </w:tc>
      </w:tr>
      <w:tr w:rsidR="00E955A8" w:rsidRPr="00E676C5" w14:paraId="6CFD3CE4" w14:textId="77777777" w:rsidTr="00BD1D57">
        <w:tc>
          <w:tcPr>
            <w:tcW w:w="7933" w:type="dxa"/>
          </w:tcPr>
          <w:p w14:paraId="1E1AD0FC" w14:textId="77777777" w:rsidR="00E955A8" w:rsidRPr="008235B2" w:rsidRDefault="00E955A8" w:rsidP="00BD1D57">
            <w:pPr>
              <w:tabs>
                <w:tab w:val="left" w:pos="636"/>
                <w:tab w:val="right" w:leader="dot" w:pos="7088"/>
              </w:tabs>
              <w:spacing w:before="0"/>
              <w:jc w:val="left"/>
              <w:rPr>
                <w:rFonts w:ascii="Arial" w:hAnsi="Arial" w:cs="Arial"/>
              </w:rPr>
            </w:pPr>
            <w:r w:rsidRPr="008235B2">
              <w:rPr>
                <w:rFonts w:ascii="Arial" w:hAnsi="Arial" w:cs="Arial"/>
                <w:lang w:val="en-ZA"/>
              </w:rPr>
              <w:t xml:space="preserve">9. Does the study involve participants who are particularly vulnerable or unable to give informed consent? (e.g., children, people with learning or other mental of physical disabilities, people who are incarcerated, unemployed or otherwise compromised in responding to your questions – </w:t>
            </w:r>
            <w:r>
              <w:rPr>
                <w:rFonts w:ascii="Arial" w:hAnsi="Arial" w:cs="Arial"/>
                <w:lang w:val="en-ZA"/>
              </w:rPr>
              <w:t xml:space="preserve">if this is the </w:t>
            </w:r>
            <w:r w:rsidRPr="008235B2">
              <w:rPr>
                <w:rFonts w:ascii="Arial" w:hAnsi="Arial" w:cs="Arial"/>
                <w:lang w:val="en-ZA"/>
              </w:rPr>
              <w:t>case</w:t>
            </w:r>
            <w:r>
              <w:rPr>
                <w:rFonts w:ascii="Arial" w:hAnsi="Arial" w:cs="Arial"/>
                <w:lang w:val="en-ZA"/>
              </w:rPr>
              <w:t>,</w:t>
            </w:r>
            <w:r w:rsidRPr="008235B2">
              <w:rPr>
                <w:rFonts w:ascii="Arial" w:hAnsi="Arial" w:cs="Arial"/>
                <w:lang w:val="en-ZA"/>
              </w:rPr>
              <w:t xml:space="preserve"> the application must serve at </w:t>
            </w:r>
            <w:r>
              <w:rPr>
                <w:rFonts w:ascii="Arial" w:hAnsi="Arial" w:cs="Arial"/>
                <w:lang w:val="en-ZA"/>
              </w:rPr>
              <w:t>NWU-</w:t>
            </w:r>
            <w:r w:rsidRPr="008235B2">
              <w:rPr>
                <w:rFonts w:ascii="Arial" w:hAnsi="Arial" w:cs="Arial"/>
                <w:lang w:val="en-ZA"/>
              </w:rPr>
              <w:t xml:space="preserve">EMELTEN-REC). </w:t>
            </w:r>
          </w:p>
        </w:tc>
        <w:tc>
          <w:tcPr>
            <w:tcW w:w="851" w:type="dxa"/>
            <w:shd w:val="clear" w:color="auto" w:fill="FFC000"/>
          </w:tcPr>
          <w:p w14:paraId="05D0065A" w14:textId="77777777" w:rsidR="00E955A8" w:rsidRPr="00E676C5" w:rsidRDefault="00E955A8" w:rsidP="00BD1D57">
            <w:pPr>
              <w:spacing w:before="0"/>
              <w:rPr>
                <w:rFonts w:ascii="Arial" w:hAnsi="Arial" w:cs="Arial"/>
              </w:rPr>
            </w:pPr>
          </w:p>
        </w:tc>
        <w:tc>
          <w:tcPr>
            <w:tcW w:w="850" w:type="dxa"/>
          </w:tcPr>
          <w:p w14:paraId="18906405" w14:textId="77777777" w:rsidR="00E955A8" w:rsidRPr="00E676C5" w:rsidRDefault="00E955A8" w:rsidP="00BD1D57">
            <w:pPr>
              <w:spacing w:before="0"/>
              <w:rPr>
                <w:rFonts w:ascii="Arial" w:hAnsi="Arial" w:cs="Arial"/>
              </w:rPr>
            </w:pPr>
          </w:p>
        </w:tc>
        <w:tc>
          <w:tcPr>
            <w:tcW w:w="822" w:type="dxa"/>
          </w:tcPr>
          <w:p w14:paraId="7659C591" w14:textId="77777777" w:rsidR="00E955A8" w:rsidRPr="00E676C5" w:rsidRDefault="00E955A8" w:rsidP="00BD1D57">
            <w:pPr>
              <w:spacing w:before="0"/>
              <w:rPr>
                <w:rFonts w:ascii="Arial" w:hAnsi="Arial" w:cs="Arial"/>
              </w:rPr>
            </w:pPr>
          </w:p>
        </w:tc>
      </w:tr>
      <w:tr w:rsidR="00E955A8" w:rsidRPr="00E676C5" w14:paraId="758B5296" w14:textId="77777777" w:rsidTr="00BD1D57">
        <w:tc>
          <w:tcPr>
            <w:tcW w:w="7933" w:type="dxa"/>
          </w:tcPr>
          <w:p w14:paraId="4A15E25A" w14:textId="77777777" w:rsidR="00E955A8" w:rsidRPr="008235B2" w:rsidRDefault="00E955A8" w:rsidP="00BD1D57">
            <w:pPr>
              <w:tabs>
                <w:tab w:val="left" w:pos="636"/>
                <w:tab w:val="right" w:leader="dot" w:pos="7088"/>
              </w:tabs>
              <w:spacing w:before="0"/>
              <w:jc w:val="left"/>
              <w:rPr>
                <w:rFonts w:ascii="Arial" w:hAnsi="Arial" w:cs="Arial"/>
                <w:lang w:val="en-ZA"/>
              </w:rPr>
            </w:pPr>
            <w:r>
              <w:rPr>
                <w:rFonts w:ascii="Arial" w:hAnsi="Arial" w:cs="Arial"/>
                <w:lang w:val="en-ZA"/>
              </w:rPr>
              <w:t>10. Does the study include minors in a peripheral capacity, such as children being observed? [If so, such applications should serve at NWU-EMELTEN-REC]</w:t>
            </w:r>
          </w:p>
        </w:tc>
        <w:tc>
          <w:tcPr>
            <w:tcW w:w="851" w:type="dxa"/>
            <w:shd w:val="clear" w:color="auto" w:fill="FFC000"/>
          </w:tcPr>
          <w:p w14:paraId="44996359" w14:textId="77777777" w:rsidR="00E955A8" w:rsidRPr="00E676C5" w:rsidRDefault="00E955A8" w:rsidP="00BD1D57">
            <w:pPr>
              <w:spacing w:before="0"/>
              <w:rPr>
                <w:rFonts w:ascii="Arial" w:hAnsi="Arial" w:cs="Arial"/>
              </w:rPr>
            </w:pPr>
          </w:p>
        </w:tc>
        <w:tc>
          <w:tcPr>
            <w:tcW w:w="850" w:type="dxa"/>
          </w:tcPr>
          <w:p w14:paraId="4B852034" w14:textId="77777777" w:rsidR="00E955A8" w:rsidRPr="00E676C5" w:rsidRDefault="00E955A8" w:rsidP="00BD1D57">
            <w:pPr>
              <w:spacing w:before="0"/>
              <w:rPr>
                <w:rFonts w:ascii="Arial" w:hAnsi="Arial" w:cs="Arial"/>
              </w:rPr>
            </w:pPr>
          </w:p>
        </w:tc>
        <w:tc>
          <w:tcPr>
            <w:tcW w:w="822" w:type="dxa"/>
          </w:tcPr>
          <w:p w14:paraId="4D3140AF" w14:textId="77777777" w:rsidR="00E955A8" w:rsidRPr="00E676C5" w:rsidRDefault="00E955A8" w:rsidP="00BD1D57">
            <w:pPr>
              <w:spacing w:before="0"/>
              <w:rPr>
                <w:rFonts w:ascii="Arial" w:hAnsi="Arial" w:cs="Arial"/>
              </w:rPr>
            </w:pPr>
          </w:p>
        </w:tc>
      </w:tr>
      <w:tr w:rsidR="00E955A8" w:rsidRPr="00E676C5" w14:paraId="71D3E042" w14:textId="77777777" w:rsidTr="00BD1D57">
        <w:tc>
          <w:tcPr>
            <w:tcW w:w="7933" w:type="dxa"/>
          </w:tcPr>
          <w:p w14:paraId="7CEC3C99" w14:textId="77777777" w:rsidR="00E955A8" w:rsidRDefault="00E955A8" w:rsidP="00BD1D57">
            <w:pPr>
              <w:tabs>
                <w:tab w:val="left" w:pos="636"/>
                <w:tab w:val="right" w:leader="dot" w:pos="7088"/>
              </w:tabs>
              <w:spacing w:before="0"/>
              <w:jc w:val="left"/>
              <w:rPr>
                <w:rFonts w:ascii="Arial" w:hAnsi="Arial" w:cs="Arial"/>
                <w:lang w:val="en-ZA"/>
              </w:rPr>
            </w:pPr>
            <w:r>
              <w:rPr>
                <w:rFonts w:ascii="Arial" w:hAnsi="Arial" w:cs="Arial"/>
                <w:lang w:val="en-ZA"/>
              </w:rPr>
              <w:t xml:space="preserve">11. Will any data (e.g., artefacts, projects, marks, </w:t>
            </w:r>
            <w:proofErr w:type="gramStart"/>
            <w:r>
              <w:rPr>
                <w:rFonts w:ascii="Arial" w:hAnsi="Arial" w:cs="Arial"/>
                <w:lang w:val="en-ZA"/>
              </w:rPr>
              <w:t>assignments</w:t>
            </w:r>
            <w:proofErr w:type="gramEnd"/>
            <w:r>
              <w:rPr>
                <w:rFonts w:ascii="Arial" w:hAnsi="Arial" w:cs="Arial"/>
                <w:lang w:val="en-ZA"/>
              </w:rPr>
              <w:t xml:space="preserve"> or any informal communication) be collected from minors? [If so, such applications should serve at NWU-EMELTEN-REC]</w:t>
            </w:r>
          </w:p>
        </w:tc>
        <w:tc>
          <w:tcPr>
            <w:tcW w:w="851" w:type="dxa"/>
            <w:shd w:val="clear" w:color="auto" w:fill="FFC000"/>
          </w:tcPr>
          <w:p w14:paraId="0DDDC062" w14:textId="77777777" w:rsidR="00E955A8" w:rsidRPr="00E676C5" w:rsidRDefault="00E955A8" w:rsidP="00BD1D57">
            <w:pPr>
              <w:spacing w:before="0"/>
              <w:rPr>
                <w:rFonts w:ascii="Arial" w:hAnsi="Arial" w:cs="Arial"/>
              </w:rPr>
            </w:pPr>
          </w:p>
        </w:tc>
        <w:tc>
          <w:tcPr>
            <w:tcW w:w="850" w:type="dxa"/>
          </w:tcPr>
          <w:p w14:paraId="0F2A1A64" w14:textId="77777777" w:rsidR="00E955A8" w:rsidRPr="00E676C5" w:rsidRDefault="00E955A8" w:rsidP="00BD1D57">
            <w:pPr>
              <w:spacing w:before="0"/>
              <w:rPr>
                <w:rFonts w:ascii="Arial" w:hAnsi="Arial" w:cs="Arial"/>
              </w:rPr>
            </w:pPr>
          </w:p>
        </w:tc>
        <w:tc>
          <w:tcPr>
            <w:tcW w:w="822" w:type="dxa"/>
          </w:tcPr>
          <w:p w14:paraId="5D4316F0" w14:textId="77777777" w:rsidR="00E955A8" w:rsidRPr="00E676C5" w:rsidRDefault="00E955A8" w:rsidP="00BD1D57">
            <w:pPr>
              <w:spacing w:before="0"/>
              <w:rPr>
                <w:rFonts w:ascii="Arial" w:hAnsi="Arial" w:cs="Arial"/>
              </w:rPr>
            </w:pPr>
          </w:p>
        </w:tc>
      </w:tr>
      <w:tr w:rsidR="00E955A8" w:rsidRPr="00E676C5" w14:paraId="541DDF0A" w14:textId="77777777" w:rsidTr="00BD1D57">
        <w:tc>
          <w:tcPr>
            <w:tcW w:w="7933" w:type="dxa"/>
          </w:tcPr>
          <w:p w14:paraId="684F3378" w14:textId="77777777" w:rsidR="00E955A8" w:rsidRPr="008235B2" w:rsidRDefault="00E955A8" w:rsidP="00BD1D57">
            <w:pPr>
              <w:tabs>
                <w:tab w:val="left" w:pos="636"/>
                <w:tab w:val="right" w:leader="dot" w:pos="7088"/>
              </w:tabs>
              <w:spacing w:before="0"/>
              <w:jc w:val="left"/>
              <w:rPr>
                <w:rFonts w:ascii="Arial" w:hAnsi="Arial" w:cs="Arial"/>
                <w:lang w:val="en-ZA"/>
              </w:rPr>
            </w:pPr>
            <w:r w:rsidRPr="008235B2">
              <w:rPr>
                <w:rFonts w:ascii="Arial" w:hAnsi="Arial" w:cs="Arial"/>
                <w:lang w:val="en-ZA"/>
              </w:rPr>
              <w:t>1</w:t>
            </w:r>
            <w:r>
              <w:rPr>
                <w:rFonts w:ascii="Arial" w:hAnsi="Arial" w:cs="Arial"/>
                <w:lang w:val="en-ZA"/>
              </w:rPr>
              <w:t>2</w:t>
            </w:r>
            <w:r w:rsidRPr="008235B2">
              <w:rPr>
                <w:rFonts w:ascii="Arial" w:hAnsi="Arial" w:cs="Arial"/>
                <w:lang w:val="en-ZA"/>
              </w:rPr>
              <w:t xml:space="preserve">. </w:t>
            </w:r>
            <w:r>
              <w:rPr>
                <w:rFonts w:ascii="Arial" w:hAnsi="Arial" w:cs="Arial"/>
                <w:lang w:val="en-ZA"/>
              </w:rPr>
              <w:t>Should</w:t>
            </w:r>
            <w:r w:rsidRPr="008235B2">
              <w:rPr>
                <w:rFonts w:ascii="Arial" w:hAnsi="Arial" w:cs="Arial"/>
                <w:lang w:val="en-ZA"/>
              </w:rPr>
              <w:t xml:space="preserve"> informed consent/assent/goodwill permission be obtained?</w:t>
            </w:r>
          </w:p>
        </w:tc>
        <w:tc>
          <w:tcPr>
            <w:tcW w:w="851" w:type="dxa"/>
          </w:tcPr>
          <w:p w14:paraId="41766739" w14:textId="77777777" w:rsidR="00E955A8" w:rsidRPr="00E676C5" w:rsidRDefault="00E955A8" w:rsidP="00BD1D57">
            <w:pPr>
              <w:spacing w:before="0"/>
              <w:rPr>
                <w:rFonts w:ascii="Arial" w:hAnsi="Arial" w:cs="Arial"/>
              </w:rPr>
            </w:pPr>
          </w:p>
        </w:tc>
        <w:tc>
          <w:tcPr>
            <w:tcW w:w="850" w:type="dxa"/>
            <w:shd w:val="clear" w:color="auto" w:fill="FFC000"/>
          </w:tcPr>
          <w:p w14:paraId="7662CD5F" w14:textId="77777777" w:rsidR="00E955A8" w:rsidRPr="00E676C5" w:rsidRDefault="00E955A8" w:rsidP="00BD1D57">
            <w:pPr>
              <w:spacing w:before="0"/>
              <w:rPr>
                <w:rFonts w:ascii="Arial" w:hAnsi="Arial" w:cs="Arial"/>
              </w:rPr>
            </w:pPr>
          </w:p>
        </w:tc>
        <w:tc>
          <w:tcPr>
            <w:tcW w:w="822" w:type="dxa"/>
          </w:tcPr>
          <w:p w14:paraId="476DA348" w14:textId="77777777" w:rsidR="00E955A8" w:rsidRPr="00E676C5" w:rsidRDefault="00E955A8" w:rsidP="00BD1D57">
            <w:pPr>
              <w:spacing w:before="0"/>
              <w:rPr>
                <w:rFonts w:ascii="Arial" w:hAnsi="Arial" w:cs="Arial"/>
              </w:rPr>
            </w:pPr>
          </w:p>
        </w:tc>
      </w:tr>
      <w:tr w:rsidR="00E955A8" w:rsidRPr="00E676C5" w14:paraId="07B7141B" w14:textId="77777777" w:rsidTr="00BD1D57">
        <w:tc>
          <w:tcPr>
            <w:tcW w:w="7933" w:type="dxa"/>
          </w:tcPr>
          <w:p w14:paraId="19027354" w14:textId="77777777" w:rsidR="00E955A8" w:rsidRPr="008235B2" w:rsidRDefault="00E955A8" w:rsidP="00BD1D57">
            <w:pPr>
              <w:tabs>
                <w:tab w:val="left" w:pos="636"/>
                <w:tab w:val="left" w:pos="2127"/>
              </w:tabs>
              <w:spacing w:before="0"/>
              <w:jc w:val="left"/>
              <w:rPr>
                <w:rFonts w:ascii="Arial" w:hAnsi="Arial" w:cs="Arial"/>
                <w:lang w:val="en-ZA"/>
              </w:rPr>
            </w:pPr>
            <w:r>
              <w:rPr>
                <w:rFonts w:ascii="Arial" w:hAnsi="Arial" w:cs="Arial"/>
                <w:lang w:val="en-ZA"/>
              </w:rPr>
              <w:t xml:space="preserve">12.1 </w:t>
            </w:r>
            <w:r w:rsidRPr="008235B2">
              <w:rPr>
                <w:rFonts w:ascii="Arial" w:hAnsi="Arial" w:cs="Arial"/>
                <w:lang w:val="en-ZA"/>
              </w:rPr>
              <w:t>If so, from the children/learners?</w:t>
            </w:r>
            <w:r>
              <w:rPr>
                <w:rFonts w:ascii="Arial" w:hAnsi="Arial" w:cs="Arial"/>
                <w:lang w:val="en-ZA"/>
              </w:rPr>
              <w:t xml:space="preserve"> [Such applications should serve at NWU-EMELTEN-REC]</w:t>
            </w:r>
          </w:p>
        </w:tc>
        <w:tc>
          <w:tcPr>
            <w:tcW w:w="851" w:type="dxa"/>
            <w:shd w:val="clear" w:color="auto" w:fill="FFC000"/>
          </w:tcPr>
          <w:p w14:paraId="0E0F1830" w14:textId="77777777" w:rsidR="00E955A8" w:rsidRPr="00E676C5" w:rsidRDefault="00E955A8" w:rsidP="00BD1D57">
            <w:pPr>
              <w:spacing w:before="0"/>
              <w:rPr>
                <w:rFonts w:ascii="Arial" w:hAnsi="Arial" w:cs="Arial"/>
              </w:rPr>
            </w:pPr>
          </w:p>
        </w:tc>
        <w:tc>
          <w:tcPr>
            <w:tcW w:w="850" w:type="dxa"/>
          </w:tcPr>
          <w:p w14:paraId="741FA587" w14:textId="77777777" w:rsidR="00E955A8" w:rsidRPr="00E676C5" w:rsidRDefault="00E955A8" w:rsidP="00BD1D57">
            <w:pPr>
              <w:spacing w:before="0"/>
              <w:rPr>
                <w:rFonts w:ascii="Arial" w:hAnsi="Arial" w:cs="Arial"/>
              </w:rPr>
            </w:pPr>
          </w:p>
        </w:tc>
        <w:tc>
          <w:tcPr>
            <w:tcW w:w="822" w:type="dxa"/>
          </w:tcPr>
          <w:p w14:paraId="7D1E1FCE" w14:textId="77777777" w:rsidR="00E955A8" w:rsidRPr="00E676C5" w:rsidRDefault="00E955A8" w:rsidP="00BD1D57">
            <w:pPr>
              <w:spacing w:before="0"/>
              <w:rPr>
                <w:rFonts w:ascii="Arial" w:hAnsi="Arial" w:cs="Arial"/>
              </w:rPr>
            </w:pPr>
          </w:p>
        </w:tc>
      </w:tr>
      <w:tr w:rsidR="00E955A8" w:rsidRPr="00E676C5" w14:paraId="18060B09" w14:textId="77777777" w:rsidTr="00BD1D57">
        <w:tc>
          <w:tcPr>
            <w:tcW w:w="7933" w:type="dxa"/>
          </w:tcPr>
          <w:p w14:paraId="158B0370" w14:textId="77777777" w:rsidR="00E955A8" w:rsidRPr="008235B2" w:rsidRDefault="00E955A8" w:rsidP="00BD1D57">
            <w:pPr>
              <w:tabs>
                <w:tab w:val="left" w:pos="567"/>
                <w:tab w:val="left" w:pos="2127"/>
              </w:tabs>
              <w:spacing w:before="0"/>
              <w:jc w:val="left"/>
              <w:rPr>
                <w:rFonts w:ascii="Arial" w:hAnsi="Arial" w:cs="Arial"/>
                <w:lang w:val="en-ZA"/>
              </w:rPr>
            </w:pPr>
            <w:r>
              <w:rPr>
                <w:rFonts w:ascii="Arial" w:hAnsi="Arial" w:cs="Arial"/>
                <w:lang w:val="en-ZA"/>
              </w:rPr>
              <w:t xml:space="preserve">12.2 </w:t>
            </w:r>
            <w:r w:rsidRPr="008235B2">
              <w:rPr>
                <w:rFonts w:ascii="Arial" w:hAnsi="Arial" w:cs="Arial"/>
                <w:lang w:val="en-ZA"/>
              </w:rPr>
              <w:t>Parents?</w:t>
            </w:r>
          </w:p>
        </w:tc>
        <w:tc>
          <w:tcPr>
            <w:tcW w:w="851" w:type="dxa"/>
          </w:tcPr>
          <w:p w14:paraId="110F98F0" w14:textId="77777777" w:rsidR="00E955A8" w:rsidRPr="00E676C5" w:rsidRDefault="00E955A8" w:rsidP="00BD1D57">
            <w:pPr>
              <w:spacing w:before="0"/>
              <w:rPr>
                <w:rFonts w:ascii="Arial" w:hAnsi="Arial" w:cs="Arial"/>
              </w:rPr>
            </w:pPr>
          </w:p>
        </w:tc>
        <w:tc>
          <w:tcPr>
            <w:tcW w:w="850" w:type="dxa"/>
          </w:tcPr>
          <w:p w14:paraId="1E6AD9F9" w14:textId="77777777" w:rsidR="00E955A8" w:rsidRPr="00E676C5" w:rsidRDefault="00E955A8" w:rsidP="00BD1D57">
            <w:pPr>
              <w:spacing w:before="0"/>
              <w:rPr>
                <w:rFonts w:ascii="Arial" w:hAnsi="Arial" w:cs="Arial"/>
              </w:rPr>
            </w:pPr>
          </w:p>
        </w:tc>
        <w:tc>
          <w:tcPr>
            <w:tcW w:w="822" w:type="dxa"/>
          </w:tcPr>
          <w:p w14:paraId="0438F46F" w14:textId="77777777" w:rsidR="00E955A8" w:rsidRPr="00E676C5" w:rsidRDefault="00E955A8" w:rsidP="00BD1D57">
            <w:pPr>
              <w:spacing w:before="0"/>
              <w:rPr>
                <w:rFonts w:ascii="Arial" w:hAnsi="Arial" w:cs="Arial"/>
              </w:rPr>
            </w:pPr>
          </w:p>
        </w:tc>
      </w:tr>
      <w:tr w:rsidR="00E955A8" w:rsidRPr="00E676C5" w14:paraId="608CE058" w14:textId="77777777" w:rsidTr="00BD1D57">
        <w:tc>
          <w:tcPr>
            <w:tcW w:w="7933" w:type="dxa"/>
          </w:tcPr>
          <w:p w14:paraId="3AE22166" w14:textId="77777777" w:rsidR="00E955A8" w:rsidRPr="008235B2" w:rsidRDefault="00E955A8" w:rsidP="00BD1D57">
            <w:pPr>
              <w:tabs>
                <w:tab w:val="left" w:pos="567"/>
                <w:tab w:val="left" w:pos="2127"/>
              </w:tabs>
              <w:spacing w:before="0"/>
              <w:jc w:val="left"/>
              <w:rPr>
                <w:rFonts w:ascii="Arial" w:hAnsi="Arial" w:cs="Arial"/>
              </w:rPr>
            </w:pPr>
            <w:r>
              <w:rPr>
                <w:rFonts w:ascii="Arial" w:hAnsi="Arial" w:cs="Arial"/>
                <w:lang w:val="en-ZA"/>
              </w:rPr>
              <w:t xml:space="preserve">12.3 </w:t>
            </w:r>
            <w:r w:rsidRPr="008235B2">
              <w:rPr>
                <w:rFonts w:ascii="Arial" w:hAnsi="Arial" w:cs="Arial"/>
                <w:lang w:val="en-ZA"/>
              </w:rPr>
              <w:t>Students</w:t>
            </w:r>
            <w:r>
              <w:rPr>
                <w:rFonts w:ascii="Arial" w:hAnsi="Arial" w:cs="Arial"/>
                <w:lang w:val="en-ZA"/>
              </w:rPr>
              <w:t xml:space="preserve"> (who are not minors)</w:t>
            </w:r>
            <w:r w:rsidRPr="008235B2">
              <w:rPr>
                <w:rFonts w:ascii="Arial" w:hAnsi="Arial" w:cs="Arial"/>
                <w:lang w:val="en-ZA"/>
              </w:rPr>
              <w:t>?</w:t>
            </w:r>
          </w:p>
        </w:tc>
        <w:tc>
          <w:tcPr>
            <w:tcW w:w="851" w:type="dxa"/>
          </w:tcPr>
          <w:p w14:paraId="10282AB0" w14:textId="77777777" w:rsidR="00E955A8" w:rsidRPr="00E676C5" w:rsidRDefault="00E955A8" w:rsidP="00BD1D57">
            <w:pPr>
              <w:spacing w:before="0"/>
              <w:rPr>
                <w:rFonts w:ascii="Arial" w:hAnsi="Arial" w:cs="Arial"/>
              </w:rPr>
            </w:pPr>
          </w:p>
        </w:tc>
        <w:tc>
          <w:tcPr>
            <w:tcW w:w="850" w:type="dxa"/>
          </w:tcPr>
          <w:p w14:paraId="6FFA533D" w14:textId="77777777" w:rsidR="00E955A8" w:rsidRPr="00E676C5" w:rsidRDefault="00E955A8" w:rsidP="00BD1D57">
            <w:pPr>
              <w:spacing w:before="0"/>
              <w:rPr>
                <w:rFonts w:ascii="Arial" w:hAnsi="Arial" w:cs="Arial"/>
              </w:rPr>
            </w:pPr>
          </w:p>
        </w:tc>
        <w:tc>
          <w:tcPr>
            <w:tcW w:w="822" w:type="dxa"/>
          </w:tcPr>
          <w:p w14:paraId="715838ED" w14:textId="77777777" w:rsidR="00E955A8" w:rsidRPr="00E676C5" w:rsidRDefault="00E955A8" w:rsidP="00BD1D57">
            <w:pPr>
              <w:spacing w:before="0"/>
              <w:rPr>
                <w:rFonts w:ascii="Arial" w:hAnsi="Arial" w:cs="Arial"/>
              </w:rPr>
            </w:pPr>
          </w:p>
        </w:tc>
      </w:tr>
      <w:tr w:rsidR="00E955A8" w:rsidRPr="00E676C5" w14:paraId="4715689B" w14:textId="77777777" w:rsidTr="00BD1D57">
        <w:tc>
          <w:tcPr>
            <w:tcW w:w="7933" w:type="dxa"/>
          </w:tcPr>
          <w:p w14:paraId="178780BD" w14:textId="77777777" w:rsidR="00E955A8" w:rsidRPr="008235B2" w:rsidRDefault="00E955A8" w:rsidP="00BD1D57">
            <w:pPr>
              <w:tabs>
                <w:tab w:val="left" w:pos="672"/>
                <w:tab w:val="left" w:pos="2127"/>
              </w:tabs>
              <w:spacing w:before="0"/>
              <w:jc w:val="left"/>
              <w:rPr>
                <w:rFonts w:ascii="Arial" w:hAnsi="Arial" w:cs="Arial"/>
              </w:rPr>
            </w:pPr>
            <w:r>
              <w:rPr>
                <w:rFonts w:ascii="Arial" w:hAnsi="Arial" w:cs="Arial"/>
                <w:lang w:val="en-ZA"/>
              </w:rPr>
              <w:t>12.4 Teachers?</w:t>
            </w:r>
          </w:p>
        </w:tc>
        <w:tc>
          <w:tcPr>
            <w:tcW w:w="851" w:type="dxa"/>
          </w:tcPr>
          <w:p w14:paraId="4462944C" w14:textId="77777777" w:rsidR="00E955A8" w:rsidRPr="00E676C5" w:rsidRDefault="00E955A8" w:rsidP="00BD1D57">
            <w:pPr>
              <w:spacing w:before="0"/>
              <w:rPr>
                <w:rFonts w:ascii="Arial" w:hAnsi="Arial" w:cs="Arial"/>
              </w:rPr>
            </w:pPr>
          </w:p>
        </w:tc>
        <w:tc>
          <w:tcPr>
            <w:tcW w:w="850" w:type="dxa"/>
          </w:tcPr>
          <w:p w14:paraId="14E005F2" w14:textId="77777777" w:rsidR="00E955A8" w:rsidRPr="00E676C5" w:rsidRDefault="00E955A8" w:rsidP="00BD1D57">
            <w:pPr>
              <w:spacing w:before="0"/>
              <w:rPr>
                <w:rFonts w:ascii="Arial" w:hAnsi="Arial" w:cs="Arial"/>
              </w:rPr>
            </w:pPr>
          </w:p>
        </w:tc>
        <w:tc>
          <w:tcPr>
            <w:tcW w:w="822" w:type="dxa"/>
          </w:tcPr>
          <w:p w14:paraId="7150E2B0" w14:textId="77777777" w:rsidR="00E955A8" w:rsidRPr="00E676C5" w:rsidRDefault="00E955A8" w:rsidP="00BD1D57">
            <w:pPr>
              <w:spacing w:before="0"/>
              <w:rPr>
                <w:rFonts w:ascii="Arial" w:hAnsi="Arial" w:cs="Arial"/>
              </w:rPr>
            </w:pPr>
          </w:p>
        </w:tc>
      </w:tr>
      <w:tr w:rsidR="00E955A8" w:rsidRPr="00E676C5" w14:paraId="73902798" w14:textId="77777777" w:rsidTr="00BD1D57">
        <w:tc>
          <w:tcPr>
            <w:tcW w:w="7933" w:type="dxa"/>
          </w:tcPr>
          <w:p w14:paraId="1B5AE717" w14:textId="77777777" w:rsidR="00E955A8" w:rsidRPr="008235B2" w:rsidRDefault="00E955A8" w:rsidP="00BD1D57">
            <w:pPr>
              <w:tabs>
                <w:tab w:val="left" w:pos="658"/>
                <w:tab w:val="left" w:pos="2127"/>
              </w:tabs>
              <w:spacing w:before="0"/>
              <w:jc w:val="left"/>
              <w:rPr>
                <w:rFonts w:ascii="Arial" w:hAnsi="Arial" w:cs="Arial"/>
              </w:rPr>
            </w:pPr>
            <w:r>
              <w:rPr>
                <w:rFonts w:ascii="Arial" w:hAnsi="Arial" w:cs="Arial"/>
                <w:lang w:val="en-ZA"/>
              </w:rPr>
              <w:t>12.5 School principals?</w:t>
            </w:r>
          </w:p>
        </w:tc>
        <w:tc>
          <w:tcPr>
            <w:tcW w:w="851" w:type="dxa"/>
          </w:tcPr>
          <w:p w14:paraId="09601C99" w14:textId="77777777" w:rsidR="00E955A8" w:rsidRPr="00E676C5" w:rsidRDefault="00E955A8" w:rsidP="00BD1D57">
            <w:pPr>
              <w:spacing w:before="0"/>
              <w:rPr>
                <w:rFonts w:ascii="Arial" w:hAnsi="Arial" w:cs="Arial"/>
              </w:rPr>
            </w:pPr>
          </w:p>
        </w:tc>
        <w:tc>
          <w:tcPr>
            <w:tcW w:w="850" w:type="dxa"/>
          </w:tcPr>
          <w:p w14:paraId="4735D8BF" w14:textId="77777777" w:rsidR="00E955A8" w:rsidRPr="00E676C5" w:rsidRDefault="00E955A8" w:rsidP="00BD1D57">
            <w:pPr>
              <w:spacing w:before="0"/>
              <w:rPr>
                <w:rFonts w:ascii="Arial" w:hAnsi="Arial" w:cs="Arial"/>
              </w:rPr>
            </w:pPr>
          </w:p>
        </w:tc>
        <w:tc>
          <w:tcPr>
            <w:tcW w:w="822" w:type="dxa"/>
          </w:tcPr>
          <w:p w14:paraId="77C8F5F1" w14:textId="77777777" w:rsidR="00E955A8" w:rsidRPr="00E676C5" w:rsidRDefault="00E955A8" w:rsidP="00BD1D57">
            <w:pPr>
              <w:spacing w:before="0"/>
              <w:rPr>
                <w:rFonts w:ascii="Arial" w:hAnsi="Arial" w:cs="Arial"/>
              </w:rPr>
            </w:pPr>
          </w:p>
        </w:tc>
      </w:tr>
      <w:tr w:rsidR="00F13E2D" w:rsidRPr="00E676C5" w14:paraId="169C2A51" w14:textId="77777777" w:rsidTr="00BD1D57">
        <w:tc>
          <w:tcPr>
            <w:tcW w:w="7933" w:type="dxa"/>
          </w:tcPr>
          <w:p w14:paraId="36E02D2E" w14:textId="12977B8D" w:rsidR="00F13E2D" w:rsidRDefault="00063B6A" w:rsidP="00BD1D57">
            <w:pPr>
              <w:tabs>
                <w:tab w:val="left" w:pos="658"/>
                <w:tab w:val="left" w:pos="2127"/>
              </w:tabs>
              <w:spacing w:before="0"/>
              <w:jc w:val="left"/>
              <w:rPr>
                <w:rFonts w:ascii="Arial" w:hAnsi="Arial" w:cs="Arial"/>
                <w:lang w:val="en-ZA"/>
              </w:rPr>
            </w:pPr>
            <w:ins w:id="1" w:author="A" w:date="2022-03-24T11:45:00Z">
              <w:r>
                <w:rPr>
                  <w:rFonts w:ascii="Arial" w:hAnsi="Arial" w:cs="Arial"/>
                  <w:lang w:val="en-ZA"/>
                </w:rPr>
                <w:t>12.6 School governing body?</w:t>
              </w:r>
            </w:ins>
          </w:p>
        </w:tc>
        <w:tc>
          <w:tcPr>
            <w:tcW w:w="851" w:type="dxa"/>
          </w:tcPr>
          <w:p w14:paraId="5132062A" w14:textId="77777777" w:rsidR="00F13E2D" w:rsidRPr="00E676C5" w:rsidRDefault="00F13E2D" w:rsidP="00BD1D57">
            <w:pPr>
              <w:spacing w:before="0"/>
              <w:rPr>
                <w:rFonts w:ascii="Arial" w:hAnsi="Arial" w:cs="Arial"/>
              </w:rPr>
            </w:pPr>
          </w:p>
        </w:tc>
        <w:tc>
          <w:tcPr>
            <w:tcW w:w="850" w:type="dxa"/>
          </w:tcPr>
          <w:p w14:paraId="07236BE7" w14:textId="77777777" w:rsidR="00F13E2D" w:rsidRPr="00E676C5" w:rsidRDefault="00F13E2D" w:rsidP="00BD1D57">
            <w:pPr>
              <w:spacing w:before="0"/>
              <w:rPr>
                <w:rFonts w:ascii="Arial" w:hAnsi="Arial" w:cs="Arial"/>
              </w:rPr>
            </w:pPr>
          </w:p>
        </w:tc>
        <w:tc>
          <w:tcPr>
            <w:tcW w:w="822" w:type="dxa"/>
          </w:tcPr>
          <w:p w14:paraId="74EF2CF2" w14:textId="77777777" w:rsidR="00F13E2D" w:rsidRPr="00E676C5" w:rsidRDefault="00F13E2D" w:rsidP="00BD1D57">
            <w:pPr>
              <w:spacing w:before="0"/>
              <w:rPr>
                <w:rFonts w:ascii="Arial" w:hAnsi="Arial" w:cs="Arial"/>
              </w:rPr>
            </w:pPr>
          </w:p>
        </w:tc>
      </w:tr>
      <w:tr w:rsidR="00E955A8" w:rsidRPr="00E676C5" w14:paraId="6FE2921A" w14:textId="77777777" w:rsidTr="00BD1D57">
        <w:tc>
          <w:tcPr>
            <w:tcW w:w="7933" w:type="dxa"/>
          </w:tcPr>
          <w:p w14:paraId="7C4BD499" w14:textId="25CD68D6" w:rsidR="00E955A8" w:rsidRPr="008235B2" w:rsidRDefault="00E955A8" w:rsidP="00BD1D57">
            <w:pPr>
              <w:tabs>
                <w:tab w:val="left" w:pos="636"/>
                <w:tab w:val="left" w:pos="2127"/>
              </w:tabs>
              <w:spacing w:before="0"/>
              <w:jc w:val="left"/>
              <w:rPr>
                <w:rFonts w:ascii="Arial" w:hAnsi="Arial" w:cs="Arial"/>
              </w:rPr>
            </w:pPr>
            <w:r>
              <w:rPr>
                <w:rFonts w:ascii="Arial" w:hAnsi="Arial" w:cs="Arial"/>
                <w:lang w:val="en-ZA"/>
              </w:rPr>
              <w:t>12.</w:t>
            </w:r>
            <w:r w:rsidR="00F13E2D">
              <w:rPr>
                <w:rFonts w:ascii="Arial" w:hAnsi="Arial" w:cs="Arial"/>
                <w:lang w:val="en-ZA"/>
              </w:rPr>
              <w:t>7</w:t>
            </w:r>
            <w:r>
              <w:rPr>
                <w:rFonts w:ascii="Arial" w:hAnsi="Arial" w:cs="Arial"/>
                <w:lang w:val="en-ZA"/>
              </w:rPr>
              <w:t xml:space="preserve"> </w:t>
            </w:r>
            <w:r w:rsidRPr="008235B2">
              <w:rPr>
                <w:rFonts w:ascii="Arial" w:hAnsi="Arial" w:cs="Arial"/>
                <w:lang w:val="en-ZA"/>
              </w:rPr>
              <w:t>Education department?</w:t>
            </w:r>
          </w:p>
        </w:tc>
        <w:tc>
          <w:tcPr>
            <w:tcW w:w="851" w:type="dxa"/>
          </w:tcPr>
          <w:p w14:paraId="0427DE75" w14:textId="77777777" w:rsidR="00E955A8" w:rsidRPr="00E676C5" w:rsidRDefault="00E955A8" w:rsidP="00BD1D57">
            <w:pPr>
              <w:spacing w:before="0"/>
              <w:rPr>
                <w:rFonts w:ascii="Arial" w:hAnsi="Arial" w:cs="Arial"/>
              </w:rPr>
            </w:pPr>
          </w:p>
        </w:tc>
        <w:tc>
          <w:tcPr>
            <w:tcW w:w="850" w:type="dxa"/>
          </w:tcPr>
          <w:p w14:paraId="088DDF23" w14:textId="77777777" w:rsidR="00E955A8" w:rsidRPr="00E676C5" w:rsidRDefault="00E955A8" w:rsidP="00BD1D57">
            <w:pPr>
              <w:spacing w:before="0"/>
              <w:rPr>
                <w:rFonts w:ascii="Arial" w:hAnsi="Arial" w:cs="Arial"/>
              </w:rPr>
            </w:pPr>
          </w:p>
        </w:tc>
        <w:tc>
          <w:tcPr>
            <w:tcW w:w="822" w:type="dxa"/>
          </w:tcPr>
          <w:p w14:paraId="45B5F0C5" w14:textId="77777777" w:rsidR="00E955A8" w:rsidRPr="00E676C5" w:rsidRDefault="00E955A8" w:rsidP="00BD1D57">
            <w:pPr>
              <w:spacing w:before="0"/>
              <w:rPr>
                <w:rFonts w:ascii="Arial" w:hAnsi="Arial" w:cs="Arial"/>
              </w:rPr>
            </w:pPr>
          </w:p>
        </w:tc>
      </w:tr>
      <w:tr w:rsidR="00E955A8" w:rsidRPr="00E676C5" w14:paraId="691AE110" w14:textId="77777777" w:rsidTr="00BD1D57">
        <w:tc>
          <w:tcPr>
            <w:tcW w:w="7933" w:type="dxa"/>
          </w:tcPr>
          <w:p w14:paraId="620BD5CC" w14:textId="0E6E4EF2" w:rsidR="00E955A8" w:rsidRPr="008235B2" w:rsidRDefault="00E955A8" w:rsidP="00BD1D57">
            <w:pPr>
              <w:tabs>
                <w:tab w:val="left" w:pos="636"/>
                <w:tab w:val="left" w:pos="2127"/>
              </w:tabs>
              <w:spacing w:before="0"/>
              <w:jc w:val="left"/>
              <w:rPr>
                <w:rFonts w:ascii="Arial" w:hAnsi="Arial" w:cs="Arial"/>
                <w:lang w:val="en-ZA"/>
              </w:rPr>
            </w:pPr>
            <w:r>
              <w:rPr>
                <w:rFonts w:ascii="Arial" w:hAnsi="Arial" w:cs="Arial"/>
                <w:lang w:val="en-ZA"/>
              </w:rPr>
              <w:t>12.</w:t>
            </w:r>
            <w:r w:rsidR="00F13E2D">
              <w:rPr>
                <w:rFonts w:ascii="Arial" w:hAnsi="Arial" w:cs="Arial"/>
                <w:lang w:val="en-ZA"/>
              </w:rPr>
              <w:t>8</w:t>
            </w:r>
            <w:r>
              <w:rPr>
                <w:rFonts w:ascii="Arial" w:hAnsi="Arial" w:cs="Arial"/>
                <w:lang w:val="en-ZA"/>
              </w:rPr>
              <w:t xml:space="preserve"> </w:t>
            </w:r>
            <w:r w:rsidRPr="008235B2">
              <w:rPr>
                <w:rFonts w:ascii="Arial" w:hAnsi="Arial" w:cs="Arial"/>
                <w:lang w:val="en-ZA"/>
              </w:rPr>
              <w:t>Lecturers</w:t>
            </w:r>
            <w:r>
              <w:rPr>
                <w:rFonts w:ascii="Arial" w:hAnsi="Arial" w:cs="Arial"/>
                <w:lang w:val="en-ZA"/>
              </w:rPr>
              <w:t>?</w:t>
            </w:r>
          </w:p>
        </w:tc>
        <w:tc>
          <w:tcPr>
            <w:tcW w:w="851" w:type="dxa"/>
          </w:tcPr>
          <w:p w14:paraId="7B15D1BE" w14:textId="77777777" w:rsidR="00E955A8" w:rsidRPr="00E676C5" w:rsidRDefault="00E955A8" w:rsidP="00BD1D57">
            <w:pPr>
              <w:spacing w:before="0"/>
              <w:rPr>
                <w:rFonts w:ascii="Arial" w:hAnsi="Arial" w:cs="Arial"/>
              </w:rPr>
            </w:pPr>
          </w:p>
        </w:tc>
        <w:tc>
          <w:tcPr>
            <w:tcW w:w="850" w:type="dxa"/>
          </w:tcPr>
          <w:p w14:paraId="0F1C4FAD" w14:textId="77777777" w:rsidR="00E955A8" w:rsidRPr="00E676C5" w:rsidRDefault="00E955A8" w:rsidP="00BD1D57">
            <w:pPr>
              <w:spacing w:before="0"/>
              <w:rPr>
                <w:rFonts w:ascii="Arial" w:hAnsi="Arial" w:cs="Arial"/>
              </w:rPr>
            </w:pPr>
          </w:p>
        </w:tc>
        <w:tc>
          <w:tcPr>
            <w:tcW w:w="822" w:type="dxa"/>
          </w:tcPr>
          <w:p w14:paraId="4C2957D2" w14:textId="77777777" w:rsidR="00E955A8" w:rsidRPr="00E676C5" w:rsidRDefault="00E955A8" w:rsidP="00BD1D57">
            <w:pPr>
              <w:spacing w:before="0"/>
              <w:rPr>
                <w:rFonts w:ascii="Arial" w:hAnsi="Arial" w:cs="Arial"/>
              </w:rPr>
            </w:pPr>
          </w:p>
        </w:tc>
      </w:tr>
      <w:tr w:rsidR="00E955A8" w:rsidRPr="00E676C5" w14:paraId="768E847C" w14:textId="77777777" w:rsidTr="00BD1D57">
        <w:tc>
          <w:tcPr>
            <w:tcW w:w="7933" w:type="dxa"/>
          </w:tcPr>
          <w:p w14:paraId="4739117B" w14:textId="38C06FFB" w:rsidR="00E955A8" w:rsidRPr="008235B2" w:rsidRDefault="00E955A8" w:rsidP="00BD1D57">
            <w:pPr>
              <w:tabs>
                <w:tab w:val="left" w:pos="636"/>
                <w:tab w:val="left" w:pos="2127"/>
              </w:tabs>
              <w:spacing w:before="0"/>
              <w:jc w:val="left"/>
              <w:rPr>
                <w:rFonts w:ascii="Arial" w:hAnsi="Arial" w:cs="Arial"/>
                <w:lang w:val="en-ZA"/>
              </w:rPr>
            </w:pPr>
            <w:r>
              <w:rPr>
                <w:rFonts w:ascii="Arial" w:hAnsi="Arial" w:cs="Arial"/>
                <w:lang w:val="en-ZA"/>
              </w:rPr>
              <w:t>12.</w:t>
            </w:r>
            <w:r w:rsidR="00F13E2D">
              <w:rPr>
                <w:rFonts w:ascii="Arial" w:hAnsi="Arial" w:cs="Arial"/>
                <w:lang w:val="en-ZA"/>
              </w:rPr>
              <w:t>9</w:t>
            </w:r>
            <w:r>
              <w:rPr>
                <w:rFonts w:ascii="Arial" w:hAnsi="Arial" w:cs="Arial"/>
                <w:lang w:val="en-ZA"/>
              </w:rPr>
              <w:t xml:space="preserve"> </w:t>
            </w:r>
            <w:r w:rsidRPr="008235B2">
              <w:rPr>
                <w:rFonts w:ascii="Arial" w:hAnsi="Arial" w:cs="Arial"/>
                <w:lang w:val="en-ZA"/>
              </w:rPr>
              <w:t>Deans?</w:t>
            </w:r>
          </w:p>
        </w:tc>
        <w:tc>
          <w:tcPr>
            <w:tcW w:w="851" w:type="dxa"/>
          </w:tcPr>
          <w:p w14:paraId="73608062" w14:textId="77777777" w:rsidR="00E955A8" w:rsidRPr="00E676C5" w:rsidRDefault="00E955A8" w:rsidP="00BD1D57">
            <w:pPr>
              <w:spacing w:before="0"/>
              <w:rPr>
                <w:rFonts w:ascii="Arial" w:hAnsi="Arial" w:cs="Arial"/>
              </w:rPr>
            </w:pPr>
          </w:p>
        </w:tc>
        <w:tc>
          <w:tcPr>
            <w:tcW w:w="850" w:type="dxa"/>
          </w:tcPr>
          <w:p w14:paraId="582A3499" w14:textId="77777777" w:rsidR="00E955A8" w:rsidRPr="00E676C5" w:rsidRDefault="00E955A8" w:rsidP="00BD1D57">
            <w:pPr>
              <w:spacing w:before="0"/>
              <w:rPr>
                <w:rFonts w:ascii="Arial" w:hAnsi="Arial" w:cs="Arial"/>
              </w:rPr>
            </w:pPr>
          </w:p>
        </w:tc>
        <w:tc>
          <w:tcPr>
            <w:tcW w:w="822" w:type="dxa"/>
          </w:tcPr>
          <w:p w14:paraId="6630BB4E" w14:textId="77777777" w:rsidR="00E955A8" w:rsidRPr="00E676C5" w:rsidRDefault="00E955A8" w:rsidP="00BD1D57">
            <w:pPr>
              <w:spacing w:before="0"/>
              <w:rPr>
                <w:rFonts w:ascii="Arial" w:hAnsi="Arial" w:cs="Arial"/>
              </w:rPr>
            </w:pPr>
          </w:p>
        </w:tc>
      </w:tr>
      <w:tr w:rsidR="00E955A8" w:rsidRPr="00E676C5" w14:paraId="4172F6BE" w14:textId="77777777" w:rsidTr="00BD1D57">
        <w:tc>
          <w:tcPr>
            <w:tcW w:w="7933" w:type="dxa"/>
          </w:tcPr>
          <w:p w14:paraId="547D917E" w14:textId="02937906" w:rsidR="00E955A8" w:rsidRPr="008235B2" w:rsidRDefault="00E955A8" w:rsidP="00BD1D57">
            <w:pPr>
              <w:tabs>
                <w:tab w:val="left" w:pos="636"/>
                <w:tab w:val="left" w:pos="2127"/>
              </w:tabs>
              <w:spacing w:before="0"/>
              <w:jc w:val="left"/>
              <w:rPr>
                <w:rFonts w:ascii="Arial" w:hAnsi="Arial" w:cs="Arial"/>
                <w:lang w:val="en-ZA"/>
              </w:rPr>
            </w:pPr>
            <w:r>
              <w:rPr>
                <w:rFonts w:ascii="Arial" w:hAnsi="Arial" w:cs="Arial"/>
                <w:lang w:val="en-ZA"/>
              </w:rPr>
              <w:t>12.</w:t>
            </w:r>
            <w:r w:rsidR="00F13E2D">
              <w:rPr>
                <w:rFonts w:ascii="Arial" w:hAnsi="Arial" w:cs="Arial"/>
                <w:lang w:val="en-ZA"/>
              </w:rPr>
              <w:t>10</w:t>
            </w:r>
            <w:r>
              <w:rPr>
                <w:rFonts w:ascii="Arial" w:hAnsi="Arial" w:cs="Arial"/>
                <w:lang w:val="en-ZA"/>
              </w:rPr>
              <w:t xml:space="preserve"> A university’s gatekeeper?</w:t>
            </w:r>
          </w:p>
        </w:tc>
        <w:tc>
          <w:tcPr>
            <w:tcW w:w="851" w:type="dxa"/>
          </w:tcPr>
          <w:p w14:paraId="70435FC5" w14:textId="77777777" w:rsidR="00E955A8" w:rsidRPr="00E676C5" w:rsidRDefault="00E955A8" w:rsidP="00BD1D57">
            <w:pPr>
              <w:spacing w:before="0"/>
              <w:rPr>
                <w:rFonts w:ascii="Arial" w:hAnsi="Arial" w:cs="Arial"/>
              </w:rPr>
            </w:pPr>
          </w:p>
        </w:tc>
        <w:tc>
          <w:tcPr>
            <w:tcW w:w="850" w:type="dxa"/>
          </w:tcPr>
          <w:p w14:paraId="63BDEFF7" w14:textId="77777777" w:rsidR="00E955A8" w:rsidRPr="00E676C5" w:rsidRDefault="00E955A8" w:rsidP="00BD1D57">
            <w:pPr>
              <w:spacing w:before="0"/>
              <w:rPr>
                <w:rFonts w:ascii="Arial" w:hAnsi="Arial" w:cs="Arial"/>
              </w:rPr>
            </w:pPr>
          </w:p>
        </w:tc>
        <w:tc>
          <w:tcPr>
            <w:tcW w:w="822" w:type="dxa"/>
          </w:tcPr>
          <w:p w14:paraId="08ABCA0C" w14:textId="77777777" w:rsidR="00E955A8" w:rsidRPr="00E676C5" w:rsidRDefault="00E955A8" w:rsidP="00BD1D57">
            <w:pPr>
              <w:spacing w:before="0"/>
              <w:rPr>
                <w:rFonts w:ascii="Arial" w:hAnsi="Arial" w:cs="Arial"/>
              </w:rPr>
            </w:pPr>
          </w:p>
        </w:tc>
      </w:tr>
      <w:tr w:rsidR="00E955A8" w:rsidRPr="00E676C5" w14:paraId="6754613C" w14:textId="77777777" w:rsidTr="00BD1D57">
        <w:tc>
          <w:tcPr>
            <w:tcW w:w="7933" w:type="dxa"/>
          </w:tcPr>
          <w:p w14:paraId="72709C54" w14:textId="211F5261" w:rsidR="00E955A8" w:rsidRDefault="00E955A8" w:rsidP="00BD1D57">
            <w:pPr>
              <w:tabs>
                <w:tab w:val="left" w:pos="636"/>
                <w:tab w:val="left" w:pos="2127"/>
              </w:tabs>
              <w:spacing w:before="0"/>
              <w:jc w:val="left"/>
              <w:rPr>
                <w:rFonts w:ascii="Arial" w:hAnsi="Arial" w:cs="Arial"/>
                <w:lang w:val="en-ZA"/>
              </w:rPr>
            </w:pPr>
            <w:r>
              <w:rPr>
                <w:rFonts w:ascii="Arial" w:hAnsi="Arial" w:cs="Arial"/>
                <w:lang w:val="en-ZA"/>
              </w:rPr>
              <w:t>12.1</w:t>
            </w:r>
            <w:r w:rsidR="00F13E2D">
              <w:rPr>
                <w:rFonts w:ascii="Arial" w:hAnsi="Arial" w:cs="Arial"/>
                <w:lang w:val="en-ZA"/>
              </w:rPr>
              <w:t>1</w:t>
            </w:r>
            <w:r>
              <w:rPr>
                <w:rFonts w:ascii="Arial" w:hAnsi="Arial" w:cs="Arial"/>
                <w:lang w:val="en-ZA"/>
              </w:rPr>
              <w:t xml:space="preserve"> </w:t>
            </w:r>
            <w:r w:rsidRPr="008235B2">
              <w:rPr>
                <w:rFonts w:ascii="Arial" w:hAnsi="Arial" w:cs="Arial"/>
                <w:lang w:val="en-ZA"/>
              </w:rPr>
              <w:t xml:space="preserve">Any </w:t>
            </w:r>
            <w:r>
              <w:rPr>
                <w:rFonts w:ascii="Arial" w:hAnsi="Arial" w:cs="Arial"/>
                <w:lang w:val="en-ZA"/>
              </w:rPr>
              <w:t>other party? (Stipulate)</w:t>
            </w:r>
          </w:p>
          <w:p w14:paraId="652A4364" w14:textId="77777777" w:rsidR="00E955A8" w:rsidRPr="008235B2" w:rsidRDefault="00E955A8" w:rsidP="00BD1D57">
            <w:pPr>
              <w:tabs>
                <w:tab w:val="left" w:pos="636"/>
                <w:tab w:val="left" w:pos="2127"/>
              </w:tabs>
              <w:spacing w:before="0"/>
              <w:jc w:val="left"/>
              <w:rPr>
                <w:rFonts w:ascii="Arial" w:hAnsi="Arial" w:cs="Arial"/>
              </w:rPr>
            </w:pPr>
          </w:p>
        </w:tc>
        <w:tc>
          <w:tcPr>
            <w:tcW w:w="851" w:type="dxa"/>
          </w:tcPr>
          <w:p w14:paraId="21683D5B" w14:textId="77777777" w:rsidR="00E955A8" w:rsidRPr="00E676C5" w:rsidRDefault="00E955A8" w:rsidP="00BD1D57">
            <w:pPr>
              <w:spacing w:before="0"/>
              <w:rPr>
                <w:rFonts w:ascii="Arial" w:hAnsi="Arial" w:cs="Arial"/>
              </w:rPr>
            </w:pPr>
          </w:p>
        </w:tc>
        <w:tc>
          <w:tcPr>
            <w:tcW w:w="850" w:type="dxa"/>
          </w:tcPr>
          <w:p w14:paraId="3706805C" w14:textId="77777777" w:rsidR="00E955A8" w:rsidRPr="00E676C5" w:rsidRDefault="00E955A8" w:rsidP="00BD1D57">
            <w:pPr>
              <w:spacing w:before="0"/>
              <w:rPr>
                <w:rFonts w:ascii="Arial" w:hAnsi="Arial" w:cs="Arial"/>
              </w:rPr>
            </w:pPr>
          </w:p>
        </w:tc>
        <w:tc>
          <w:tcPr>
            <w:tcW w:w="822" w:type="dxa"/>
          </w:tcPr>
          <w:p w14:paraId="0F771B06" w14:textId="77777777" w:rsidR="00E955A8" w:rsidRPr="00E676C5" w:rsidRDefault="00E955A8" w:rsidP="00BD1D57">
            <w:pPr>
              <w:spacing w:before="0"/>
              <w:rPr>
                <w:rFonts w:ascii="Arial" w:hAnsi="Arial" w:cs="Arial"/>
              </w:rPr>
            </w:pPr>
          </w:p>
        </w:tc>
      </w:tr>
      <w:tr w:rsidR="00E955A8" w:rsidRPr="00E676C5" w14:paraId="4E00644D" w14:textId="77777777" w:rsidTr="00BD1D57">
        <w:tc>
          <w:tcPr>
            <w:tcW w:w="7933" w:type="dxa"/>
          </w:tcPr>
          <w:p w14:paraId="2B233382" w14:textId="77777777" w:rsidR="00E955A8" w:rsidRPr="008235B2" w:rsidRDefault="00E955A8" w:rsidP="00BD1D57">
            <w:pPr>
              <w:tabs>
                <w:tab w:val="left" w:pos="636"/>
                <w:tab w:val="right" w:leader="dot" w:pos="7088"/>
              </w:tabs>
              <w:spacing w:before="0"/>
              <w:jc w:val="left"/>
              <w:rPr>
                <w:rFonts w:ascii="Arial" w:hAnsi="Arial" w:cs="Arial"/>
              </w:rPr>
            </w:pPr>
            <w:r w:rsidRPr="008235B2">
              <w:rPr>
                <w:rFonts w:ascii="Arial" w:hAnsi="Arial" w:cs="Arial"/>
                <w:lang w:val="en-ZA"/>
              </w:rPr>
              <w:t>1</w:t>
            </w:r>
            <w:r>
              <w:rPr>
                <w:rFonts w:ascii="Arial" w:hAnsi="Arial" w:cs="Arial"/>
                <w:lang w:val="en-ZA"/>
              </w:rPr>
              <w:t>3</w:t>
            </w:r>
            <w:r w:rsidRPr="008235B2">
              <w:rPr>
                <w:rFonts w:ascii="Arial" w:hAnsi="Arial" w:cs="Arial"/>
                <w:lang w:val="en-ZA"/>
              </w:rPr>
              <w:t>. Will the study require the cooperation of a gatekeeper for initial access to the groups or individuals to be recruited? (</w:t>
            </w:r>
            <w:proofErr w:type="gramStart"/>
            <w:r w:rsidRPr="008235B2">
              <w:rPr>
                <w:rFonts w:ascii="Arial" w:hAnsi="Arial" w:cs="Arial"/>
                <w:lang w:val="en-ZA"/>
              </w:rPr>
              <w:t>e.g.</w:t>
            </w:r>
            <w:proofErr w:type="gramEnd"/>
            <w:r w:rsidRPr="008235B2">
              <w:rPr>
                <w:rFonts w:ascii="Arial" w:hAnsi="Arial" w:cs="Arial"/>
                <w:lang w:val="en-ZA"/>
              </w:rPr>
              <w:t xml:space="preserve"> learners at school, university students, residents of a nursing home or any study requiring permission from the Minister of Basic Education, a tribal chief or village elders)</w:t>
            </w:r>
          </w:p>
        </w:tc>
        <w:tc>
          <w:tcPr>
            <w:tcW w:w="851" w:type="dxa"/>
          </w:tcPr>
          <w:p w14:paraId="007BCD9C" w14:textId="77777777" w:rsidR="00E955A8" w:rsidRPr="00E676C5" w:rsidRDefault="00E955A8" w:rsidP="00BD1D57">
            <w:pPr>
              <w:spacing w:before="0"/>
              <w:rPr>
                <w:rFonts w:ascii="Arial" w:hAnsi="Arial" w:cs="Arial"/>
              </w:rPr>
            </w:pPr>
          </w:p>
        </w:tc>
        <w:tc>
          <w:tcPr>
            <w:tcW w:w="850" w:type="dxa"/>
            <w:shd w:val="clear" w:color="auto" w:fill="FFC000"/>
          </w:tcPr>
          <w:p w14:paraId="288B82CF" w14:textId="77777777" w:rsidR="00E955A8" w:rsidRPr="00E676C5" w:rsidRDefault="00E955A8" w:rsidP="00BD1D57">
            <w:pPr>
              <w:spacing w:before="0"/>
              <w:rPr>
                <w:rFonts w:ascii="Arial" w:hAnsi="Arial" w:cs="Arial"/>
              </w:rPr>
            </w:pPr>
          </w:p>
        </w:tc>
        <w:tc>
          <w:tcPr>
            <w:tcW w:w="822" w:type="dxa"/>
          </w:tcPr>
          <w:p w14:paraId="0B260E54" w14:textId="77777777" w:rsidR="00E955A8" w:rsidRPr="00E676C5" w:rsidRDefault="00E955A8" w:rsidP="00BD1D57">
            <w:pPr>
              <w:spacing w:before="0"/>
              <w:rPr>
                <w:rFonts w:ascii="Arial" w:hAnsi="Arial" w:cs="Arial"/>
              </w:rPr>
            </w:pPr>
          </w:p>
        </w:tc>
      </w:tr>
      <w:tr w:rsidR="00E955A8" w:rsidRPr="00E676C5" w14:paraId="1A3462A3" w14:textId="77777777" w:rsidTr="00BD1D57">
        <w:tc>
          <w:tcPr>
            <w:tcW w:w="7933" w:type="dxa"/>
          </w:tcPr>
          <w:p w14:paraId="0014AD83" w14:textId="77777777" w:rsidR="00E955A8" w:rsidRPr="008235B2" w:rsidRDefault="00E955A8" w:rsidP="00BD1D57">
            <w:pPr>
              <w:tabs>
                <w:tab w:val="left" w:pos="636"/>
                <w:tab w:val="right" w:leader="dot" w:pos="7088"/>
              </w:tabs>
              <w:spacing w:before="0"/>
              <w:jc w:val="left"/>
              <w:rPr>
                <w:rFonts w:ascii="Arial" w:hAnsi="Arial" w:cs="Arial"/>
              </w:rPr>
            </w:pPr>
            <w:r w:rsidRPr="008235B2">
              <w:rPr>
                <w:rFonts w:ascii="Arial" w:hAnsi="Arial" w:cs="Arial"/>
                <w:lang w:val="en-ZA"/>
              </w:rPr>
              <w:t>1</w:t>
            </w:r>
            <w:r>
              <w:rPr>
                <w:rFonts w:ascii="Arial" w:hAnsi="Arial" w:cs="Arial"/>
                <w:lang w:val="en-ZA"/>
              </w:rPr>
              <w:t>4</w:t>
            </w:r>
            <w:r w:rsidRPr="008235B2">
              <w:rPr>
                <w:rFonts w:ascii="Arial" w:hAnsi="Arial" w:cs="Arial"/>
                <w:lang w:val="en-ZA"/>
              </w:rPr>
              <w:t>. Will it be necessary for participants to take part in the study without their knowledge and consent at the time</w:t>
            </w:r>
            <w:r>
              <w:rPr>
                <w:rFonts w:ascii="Arial" w:hAnsi="Arial" w:cs="Arial"/>
                <w:lang w:val="en-ZA"/>
              </w:rPr>
              <w:t xml:space="preserve"> of research</w:t>
            </w:r>
            <w:r w:rsidRPr="008235B2">
              <w:rPr>
                <w:rFonts w:ascii="Arial" w:hAnsi="Arial" w:cs="Arial"/>
                <w:lang w:val="en-ZA"/>
              </w:rPr>
              <w:t>? (</w:t>
            </w:r>
            <w:proofErr w:type="gramStart"/>
            <w:r w:rsidRPr="008235B2">
              <w:rPr>
                <w:rFonts w:ascii="Arial" w:hAnsi="Arial" w:cs="Arial"/>
                <w:lang w:val="en-ZA"/>
              </w:rPr>
              <w:t>e.g.</w:t>
            </w:r>
            <w:proofErr w:type="gramEnd"/>
            <w:r w:rsidRPr="008235B2">
              <w:rPr>
                <w:rFonts w:ascii="Arial" w:hAnsi="Arial" w:cs="Arial"/>
                <w:lang w:val="en-ZA"/>
              </w:rPr>
              <w:t xml:space="preserve"> covert observation of people)</w:t>
            </w:r>
          </w:p>
        </w:tc>
        <w:tc>
          <w:tcPr>
            <w:tcW w:w="851" w:type="dxa"/>
            <w:shd w:val="clear" w:color="auto" w:fill="FFC000"/>
          </w:tcPr>
          <w:p w14:paraId="345139FB" w14:textId="77777777" w:rsidR="00E955A8" w:rsidRPr="00E676C5" w:rsidRDefault="00E955A8" w:rsidP="00BD1D57">
            <w:pPr>
              <w:spacing w:before="0"/>
              <w:rPr>
                <w:rFonts w:ascii="Arial" w:hAnsi="Arial" w:cs="Arial"/>
              </w:rPr>
            </w:pPr>
          </w:p>
        </w:tc>
        <w:tc>
          <w:tcPr>
            <w:tcW w:w="850" w:type="dxa"/>
          </w:tcPr>
          <w:p w14:paraId="2B2A1F4A" w14:textId="77777777" w:rsidR="00E955A8" w:rsidRPr="00E676C5" w:rsidRDefault="00E955A8" w:rsidP="00BD1D57">
            <w:pPr>
              <w:spacing w:before="0"/>
              <w:rPr>
                <w:rFonts w:ascii="Arial" w:hAnsi="Arial" w:cs="Arial"/>
              </w:rPr>
            </w:pPr>
          </w:p>
        </w:tc>
        <w:tc>
          <w:tcPr>
            <w:tcW w:w="822" w:type="dxa"/>
          </w:tcPr>
          <w:p w14:paraId="09FF177A" w14:textId="77777777" w:rsidR="00E955A8" w:rsidRPr="00E676C5" w:rsidRDefault="00E955A8" w:rsidP="00BD1D57">
            <w:pPr>
              <w:spacing w:before="0"/>
              <w:rPr>
                <w:rFonts w:ascii="Arial" w:hAnsi="Arial" w:cs="Arial"/>
              </w:rPr>
            </w:pPr>
          </w:p>
        </w:tc>
      </w:tr>
      <w:tr w:rsidR="00E955A8" w:rsidRPr="00E676C5" w14:paraId="09536B16" w14:textId="77777777" w:rsidTr="00BD1D57">
        <w:tc>
          <w:tcPr>
            <w:tcW w:w="7933" w:type="dxa"/>
          </w:tcPr>
          <w:p w14:paraId="66B8CD58" w14:textId="77777777" w:rsidR="00E955A8" w:rsidRPr="008235B2" w:rsidRDefault="00E955A8" w:rsidP="00BD1D57">
            <w:pPr>
              <w:tabs>
                <w:tab w:val="left" w:pos="636"/>
                <w:tab w:val="right" w:leader="dot" w:pos="7088"/>
              </w:tabs>
              <w:spacing w:before="0"/>
              <w:jc w:val="left"/>
              <w:rPr>
                <w:rFonts w:ascii="Arial" w:hAnsi="Arial" w:cs="Arial"/>
                <w:lang w:val="en-ZA"/>
              </w:rPr>
            </w:pPr>
            <w:r w:rsidRPr="008235B2">
              <w:rPr>
                <w:rFonts w:ascii="Arial" w:hAnsi="Arial" w:cs="Arial"/>
                <w:lang w:val="en-ZA"/>
              </w:rPr>
              <w:t>1</w:t>
            </w:r>
            <w:r>
              <w:rPr>
                <w:rFonts w:ascii="Arial" w:hAnsi="Arial" w:cs="Arial"/>
                <w:lang w:val="en-ZA"/>
              </w:rPr>
              <w:t>5</w:t>
            </w:r>
            <w:r w:rsidRPr="008235B2">
              <w:rPr>
                <w:rFonts w:ascii="Arial" w:hAnsi="Arial" w:cs="Arial"/>
                <w:lang w:val="en-ZA"/>
              </w:rPr>
              <w:t>. Will the study involve</w:t>
            </w:r>
            <w:r>
              <w:rPr>
                <w:rFonts w:ascii="Arial" w:hAnsi="Arial" w:cs="Arial"/>
                <w:lang w:val="en-ZA"/>
              </w:rPr>
              <w:t xml:space="preserve"> a</w:t>
            </w:r>
            <w:r w:rsidRPr="008235B2">
              <w:rPr>
                <w:rFonts w:ascii="Arial" w:hAnsi="Arial" w:cs="Arial"/>
                <w:lang w:val="en-ZA"/>
              </w:rPr>
              <w:t xml:space="preserve"> discussion of</w:t>
            </w:r>
            <w:r>
              <w:rPr>
                <w:rFonts w:ascii="Arial" w:hAnsi="Arial" w:cs="Arial"/>
                <w:lang w:val="en-ZA"/>
              </w:rPr>
              <w:t>,</w:t>
            </w:r>
            <w:r w:rsidRPr="008235B2">
              <w:rPr>
                <w:rFonts w:ascii="Arial" w:hAnsi="Arial" w:cs="Arial"/>
                <w:lang w:val="en-ZA"/>
              </w:rPr>
              <w:t xml:space="preserve"> or questions about a sensitive topic? (</w:t>
            </w:r>
            <w:proofErr w:type="gramStart"/>
            <w:r w:rsidRPr="008235B2">
              <w:rPr>
                <w:rFonts w:ascii="Arial" w:hAnsi="Arial" w:cs="Arial"/>
                <w:lang w:val="en-ZA"/>
              </w:rPr>
              <w:t>e.g.</w:t>
            </w:r>
            <w:proofErr w:type="gramEnd"/>
            <w:r w:rsidRPr="008235B2">
              <w:rPr>
                <w:rFonts w:ascii="Arial" w:hAnsi="Arial" w:cs="Arial"/>
                <w:lang w:val="en-ZA"/>
              </w:rPr>
              <w:t xml:space="preserve"> sexual activity, drug use, crime, harassment, violence, </w:t>
            </w:r>
            <w:r>
              <w:rPr>
                <w:rFonts w:ascii="Arial" w:hAnsi="Arial" w:cs="Arial"/>
                <w:lang w:val="en-ZA"/>
              </w:rPr>
              <w:t xml:space="preserve">sexual orientation </w:t>
            </w:r>
            <w:r w:rsidRPr="008235B2">
              <w:rPr>
                <w:rFonts w:ascii="Arial" w:hAnsi="Arial" w:cs="Arial"/>
                <w:lang w:val="en-ZA"/>
              </w:rPr>
              <w:t>etc.)</w:t>
            </w:r>
          </w:p>
        </w:tc>
        <w:tc>
          <w:tcPr>
            <w:tcW w:w="851" w:type="dxa"/>
            <w:shd w:val="clear" w:color="auto" w:fill="FFC000"/>
          </w:tcPr>
          <w:p w14:paraId="5AAAA9C5" w14:textId="77777777" w:rsidR="00E955A8" w:rsidRPr="00E676C5" w:rsidRDefault="00E955A8" w:rsidP="00BD1D57">
            <w:pPr>
              <w:spacing w:before="0"/>
              <w:rPr>
                <w:rFonts w:ascii="Arial" w:hAnsi="Arial" w:cs="Arial"/>
              </w:rPr>
            </w:pPr>
          </w:p>
        </w:tc>
        <w:tc>
          <w:tcPr>
            <w:tcW w:w="850" w:type="dxa"/>
          </w:tcPr>
          <w:p w14:paraId="603FCD9F" w14:textId="77777777" w:rsidR="00E955A8" w:rsidRPr="00E676C5" w:rsidRDefault="00E955A8" w:rsidP="00BD1D57">
            <w:pPr>
              <w:spacing w:before="0"/>
              <w:rPr>
                <w:rFonts w:ascii="Arial" w:hAnsi="Arial" w:cs="Arial"/>
              </w:rPr>
            </w:pPr>
          </w:p>
        </w:tc>
        <w:tc>
          <w:tcPr>
            <w:tcW w:w="822" w:type="dxa"/>
          </w:tcPr>
          <w:p w14:paraId="0AC02B8D" w14:textId="77777777" w:rsidR="00E955A8" w:rsidRPr="00E676C5" w:rsidRDefault="00E955A8" w:rsidP="00BD1D57">
            <w:pPr>
              <w:spacing w:before="0"/>
              <w:rPr>
                <w:rFonts w:ascii="Arial" w:hAnsi="Arial" w:cs="Arial"/>
              </w:rPr>
            </w:pPr>
          </w:p>
        </w:tc>
      </w:tr>
      <w:tr w:rsidR="00E955A8" w:rsidRPr="00E676C5" w14:paraId="594F777A" w14:textId="77777777" w:rsidTr="00BD1D57">
        <w:tc>
          <w:tcPr>
            <w:tcW w:w="7933" w:type="dxa"/>
          </w:tcPr>
          <w:p w14:paraId="603FDA92" w14:textId="77777777" w:rsidR="00E955A8" w:rsidRPr="008235B2" w:rsidRDefault="00E955A8" w:rsidP="00BD1D57">
            <w:pPr>
              <w:tabs>
                <w:tab w:val="left" w:pos="636"/>
                <w:tab w:val="right" w:leader="dot" w:pos="7088"/>
              </w:tabs>
              <w:spacing w:before="0"/>
              <w:jc w:val="left"/>
              <w:rPr>
                <w:rFonts w:ascii="Arial" w:hAnsi="Arial" w:cs="Arial"/>
              </w:rPr>
            </w:pPr>
            <w:r w:rsidRPr="008235B2">
              <w:rPr>
                <w:rFonts w:ascii="Arial" w:hAnsi="Arial" w:cs="Arial"/>
                <w:lang w:val="en-ZA"/>
              </w:rPr>
              <w:t>1</w:t>
            </w:r>
            <w:r>
              <w:rPr>
                <w:rFonts w:ascii="Arial" w:hAnsi="Arial" w:cs="Arial"/>
                <w:lang w:val="en-ZA"/>
              </w:rPr>
              <w:t>6</w:t>
            </w:r>
            <w:r w:rsidRPr="008235B2">
              <w:rPr>
                <w:rFonts w:ascii="Arial" w:hAnsi="Arial" w:cs="Arial"/>
                <w:lang w:val="en-ZA"/>
              </w:rPr>
              <w:t xml:space="preserve">. Will this study obtain information which </w:t>
            </w:r>
            <w:r>
              <w:rPr>
                <w:rFonts w:ascii="Arial" w:hAnsi="Arial" w:cs="Arial"/>
                <w:lang w:val="en-ZA"/>
              </w:rPr>
              <w:t xml:space="preserve">may </w:t>
            </w:r>
            <w:r w:rsidRPr="008235B2">
              <w:rPr>
                <w:rFonts w:ascii="Arial" w:hAnsi="Arial" w:cs="Arial"/>
                <w:lang w:val="en-ZA"/>
              </w:rPr>
              <w:t>not lead to the benefit of participants?</w:t>
            </w:r>
          </w:p>
        </w:tc>
        <w:tc>
          <w:tcPr>
            <w:tcW w:w="851" w:type="dxa"/>
            <w:shd w:val="clear" w:color="auto" w:fill="FFC000"/>
          </w:tcPr>
          <w:p w14:paraId="0CB0F9FE" w14:textId="77777777" w:rsidR="00E955A8" w:rsidRPr="00E676C5" w:rsidRDefault="00E955A8" w:rsidP="00BD1D57">
            <w:pPr>
              <w:spacing w:before="0"/>
              <w:rPr>
                <w:rFonts w:ascii="Arial" w:hAnsi="Arial" w:cs="Arial"/>
              </w:rPr>
            </w:pPr>
          </w:p>
        </w:tc>
        <w:tc>
          <w:tcPr>
            <w:tcW w:w="850" w:type="dxa"/>
          </w:tcPr>
          <w:p w14:paraId="7C734EC6" w14:textId="77777777" w:rsidR="00E955A8" w:rsidRPr="00E676C5" w:rsidRDefault="00E955A8" w:rsidP="00BD1D57">
            <w:pPr>
              <w:spacing w:before="0"/>
              <w:rPr>
                <w:rFonts w:ascii="Arial" w:hAnsi="Arial" w:cs="Arial"/>
              </w:rPr>
            </w:pPr>
          </w:p>
        </w:tc>
        <w:tc>
          <w:tcPr>
            <w:tcW w:w="822" w:type="dxa"/>
          </w:tcPr>
          <w:p w14:paraId="6EA20966" w14:textId="77777777" w:rsidR="00E955A8" w:rsidRPr="00E676C5" w:rsidRDefault="00E955A8" w:rsidP="00BD1D57">
            <w:pPr>
              <w:spacing w:before="0"/>
              <w:rPr>
                <w:rFonts w:ascii="Arial" w:hAnsi="Arial" w:cs="Arial"/>
              </w:rPr>
            </w:pPr>
          </w:p>
        </w:tc>
      </w:tr>
      <w:tr w:rsidR="00E955A8" w:rsidRPr="00E676C5" w14:paraId="788883EA" w14:textId="77777777" w:rsidTr="00BD1D57">
        <w:tc>
          <w:tcPr>
            <w:tcW w:w="7933" w:type="dxa"/>
          </w:tcPr>
          <w:p w14:paraId="58A7730A" w14:textId="77777777" w:rsidR="00E955A8" w:rsidRPr="008235B2" w:rsidRDefault="00E955A8" w:rsidP="00BD1D57">
            <w:pPr>
              <w:tabs>
                <w:tab w:val="left" w:pos="636"/>
                <w:tab w:val="right" w:leader="dot" w:pos="7088"/>
              </w:tabs>
              <w:spacing w:before="0"/>
              <w:jc w:val="left"/>
              <w:rPr>
                <w:rFonts w:ascii="Arial" w:hAnsi="Arial" w:cs="Arial"/>
              </w:rPr>
            </w:pPr>
            <w:r w:rsidRPr="008235B2">
              <w:rPr>
                <w:rFonts w:ascii="Arial" w:hAnsi="Arial" w:cs="Arial"/>
                <w:lang w:val="en-ZA"/>
              </w:rPr>
              <w:lastRenderedPageBreak/>
              <w:t>1</w:t>
            </w:r>
            <w:r>
              <w:rPr>
                <w:rFonts w:ascii="Arial" w:hAnsi="Arial" w:cs="Arial"/>
                <w:lang w:val="en-ZA"/>
              </w:rPr>
              <w:t>7</w:t>
            </w:r>
            <w:r w:rsidRPr="008235B2">
              <w:rPr>
                <w:rFonts w:ascii="Arial" w:hAnsi="Arial" w:cs="Arial"/>
                <w:lang w:val="en-ZA"/>
              </w:rPr>
              <w:t xml:space="preserve">. Could the study induce physical, </w:t>
            </w:r>
            <w:proofErr w:type="gramStart"/>
            <w:r w:rsidRPr="008235B2">
              <w:rPr>
                <w:rFonts w:ascii="Arial" w:hAnsi="Arial" w:cs="Arial"/>
                <w:lang w:val="en-ZA"/>
              </w:rPr>
              <w:t>psychological</w:t>
            </w:r>
            <w:proofErr w:type="gramEnd"/>
            <w:r w:rsidRPr="008235B2">
              <w:rPr>
                <w:rFonts w:ascii="Arial" w:hAnsi="Arial" w:cs="Arial"/>
                <w:lang w:val="en-ZA"/>
              </w:rPr>
              <w:t xml:space="preserve"> or social stress or anxiety or cause harm or negative consequences beyond the risks encountered in normal life?</w:t>
            </w:r>
          </w:p>
        </w:tc>
        <w:tc>
          <w:tcPr>
            <w:tcW w:w="851" w:type="dxa"/>
            <w:shd w:val="clear" w:color="auto" w:fill="FFC000"/>
          </w:tcPr>
          <w:p w14:paraId="2AF519CE" w14:textId="77777777" w:rsidR="00E955A8" w:rsidRPr="00E676C5" w:rsidRDefault="00E955A8" w:rsidP="00BD1D57">
            <w:pPr>
              <w:spacing w:before="0"/>
              <w:rPr>
                <w:rFonts w:ascii="Arial" w:hAnsi="Arial" w:cs="Arial"/>
              </w:rPr>
            </w:pPr>
          </w:p>
        </w:tc>
        <w:tc>
          <w:tcPr>
            <w:tcW w:w="850" w:type="dxa"/>
          </w:tcPr>
          <w:p w14:paraId="17EBBF24" w14:textId="77777777" w:rsidR="00E955A8" w:rsidRPr="00E676C5" w:rsidRDefault="00E955A8" w:rsidP="00BD1D57">
            <w:pPr>
              <w:spacing w:before="0"/>
              <w:rPr>
                <w:rFonts w:ascii="Arial" w:hAnsi="Arial" w:cs="Arial"/>
              </w:rPr>
            </w:pPr>
          </w:p>
        </w:tc>
        <w:tc>
          <w:tcPr>
            <w:tcW w:w="822" w:type="dxa"/>
          </w:tcPr>
          <w:p w14:paraId="4A10909C" w14:textId="77777777" w:rsidR="00E955A8" w:rsidRPr="00E676C5" w:rsidRDefault="00E955A8" w:rsidP="00BD1D57">
            <w:pPr>
              <w:spacing w:before="0"/>
              <w:rPr>
                <w:rFonts w:ascii="Arial" w:hAnsi="Arial" w:cs="Arial"/>
              </w:rPr>
            </w:pPr>
          </w:p>
        </w:tc>
      </w:tr>
      <w:tr w:rsidR="00E955A8" w:rsidRPr="00E676C5" w14:paraId="44F804EC" w14:textId="77777777" w:rsidTr="00BD1D57">
        <w:tc>
          <w:tcPr>
            <w:tcW w:w="7933" w:type="dxa"/>
          </w:tcPr>
          <w:p w14:paraId="2839A0A5" w14:textId="77777777" w:rsidR="00E955A8" w:rsidRPr="008235B2" w:rsidRDefault="00E955A8" w:rsidP="00BD1D57">
            <w:pPr>
              <w:tabs>
                <w:tab w:val="left" w:pos="636"/>
                <w:tab w:val="right" w:leader="dot" w:pos="7088"/>
              </w:tabs>
              <w:spacing w:before="0"/>
              <w:jc w:val="left"/>
              <w:rPr>
                <w:rFonts w:ascii="Arial" w:hAnsi="Arial" w:cs="Arial"/>
              </w:rPr>
            </w:pPr>
            <w:r w:rsidRPr="008235B2">
              <w:rPr>
                <w:rFonts w:ascii="Arial" w:hAnsi="Arial" w:cs="Arial"/>
                <w:lang w:val="en-ZA"/>
              </w:rPr>
              <w:t>1</w:t>
            </w:r>
            <w:r>
              <w:rPr>
                <w:rFonts w:ascii="Arial" w:hAnsi="Arial" w:cs="Arial"/>
                <w:lang w:val="en-ZA"/>
              </w:rPr>
              <w:t>8</w:t>
            </w:r>
            <w:r w:rsidRPr="008235B2">
              <w:rPr>
                <w:rFonts w:ascii="Arial" w:hAnsi="Arial" w:cs="Arial"/>
                <w:lang w:val="en-ZA"/>
              </w:rPr>
              <w:t xml:space="preserve">. Has it been made clear that participation is voluntary and that a participant may withdraw at any time, without </w:t>
            </w:r>
            <w:r>
              <w:rPr>
                <w:rFonts w:ascii="Arial" w:hAnsi="Arial" w:cs="Arial"/>
                <w:lang w:val="en-ZA"/>
              </w:rPr>
              <w:t xml:space="preserve">disclosing </w:t>
            </w:r>
            <w:r w:rsidRPr="008235B2">
              <w:rPr>
                <w:rFonts w:ascii="Arial" w:hAnsi="Arial" w:cs="Arial"/>
                <w:lang w:val="en-ZA"/>
              </w:rPr>
              <w:t>reasons</w:t>
            </w:r>
            <w:r>
              <w:rPr>
                <w:rFonts w:ascii="Arial" w:hAnsi="Arial" w:cs="Arial"/>
                <w:lang w:val="en-ZA"/>
              </w:rPr>
              <w:t xml:space="preserve">? </w:t>
            </w:r>
          </w:p>
        </w:tc>
        <w:tc>
          <w:tcPr>
            <w:tcW w:w="851" w:type="dxa"/>
          </w:tcPr>
          <w:p w14:paraId="45D49E80" w14:textId="77777777" w:rsidR="00E955A8" w:rsidRPr="00E676C5" w:rsidRDefault="00E955A8" w:rsidP="00BD1D57">
            <w:pPr>
              <w:spacing w:before="0"/>
              <w:rPr>
                <w:rFonts w:ascii="Arial" w:hAnsi="Arial" w:cs="Arial"/>
              </w:rPr>
            </w:pPr>
          </w:p>
        </w:tc>
        <w:tc>
          <w:tcPr>
            <w:tcW w:w="850" w:type="dxa"/>
            <w:shd w:val="clear" w:color="auto" w:fill="FFC000"/>
          </w:tcPr>
          <w:p w14:paraId="08D1760F" w14:textId="77777777" w:rsidR="00E955A8" w:rsidRPr="00E676C5" w:rsidRDefault="00E955A8" w:rsidP="00BD1D57">
            <w:pPr>
              <w:spacing w:before="0"/>
              <w:rPr>
                <w:rFonts w:ascii="Arial" w:hAnsi="Arial" w:cs="Arial"/>
              </w:rPr>
            </w:pPr>
          </w:p>
        </w:tc>
        <w:tc>
          <w:tcPr>
            <w:tcW w:w="822" w:type="dxa"/>
          </w:tcPr>
          <w:p w14:paraId="66AAE3F4" w14:textId="77777777" w:rsidR="00E955A8" w:rsidRPr="00E676C5" w:rsidRDefault="00E955A8" w:rsidP="00BD1D57">
            <w:pPr>
              <w:spacing w:before="0"/>
              <w:rPr>
                <w:rFonts w:ascii="Arial" w:hAnsi="Arial" w:cs="Arial"/>
              </w:rPr>
            </w:pPr>
          </w:p>
        </w:tc>
      </w:tr>
      <w:tr w:rsidR="00E955A8" w:rsidRPr="00E676C5" w14:paraId="5E867A67" w14:textId="77777777" w:rsidTr="00BD1D57">
        <w:tc>
          <w:tcPr>
            <w:tcW w:w="7933" w:type="dxa"/>
          </w:tcPr>
          <w:p w14:paraId="79E1A02E" w14:textId="77777777" w:rsidR="00E955A8" w:rsidRPr="008235B2" w:rsidRDefault="00E955A8" w:rsidP="00BD1D57">
            <w:pPr>
              <w:tabs>
                <w:tab w:val="left" w:pos="636"/>
                <w:tab w:val="right" w:leader="dot" w:pos="7088"/>
              </w:tabs>
              <w:spacing w:before="0"/>
              <w:jc w:val="left"/>
              <w:rPr>
                <w:rFonts w:ascii="Arial" w:hAnsi="Arial" w:cs="Arial"/>
              </w:rPr>
            </w:pPr>
            <w:r w:rsidRPr="008235B2">
              <w:rPr>
                <w:rFonts w:ascii="Arial" w:hAnsi="Arial" w:cs="Arial"/>
                <w:lang w:val="en-ZA"/>
              </w:rPr>
              <w:t>1</w:t>
            </w:r>
            <w:r>
              <w:rPr>
                <w:rFonts w:ascii="Arial" w:hAnsi="Arial" w:cs="Arial"/>
                <w:lang w:val="en-ZA"/>
              </w:rPr>
              <w:t>9</w:t>
            </w:r>
            <w:r w:rsidRPr="008235B2">
              <w:rPr>
                <w:rFonts w:ascii="Arial" w:hAnsi="Arial" w:cs="Arial"/>
                <w:lang w:val="en-ZA"/>
              </w:rPr>
              <w:t>. Has it been made clear that withdrawal from the project will not be held against the participants?</w:t>
            </w:r>
          </w:p>
        </w:tc>
        <w:tc>
          <w:tcPr>
            <w:tcW w:w="851" w:type="dxa"/>
            <w:shd w:val="clear" w:color="auto" w:fill="auto"/>
          </w:tcPr>
          <w:p w14:paraId="5FCB0BBB" w14:textId="77777777" w:rsidR="00E955A8" w:rsidRPr="00E676C5" w:rsidRDefault="00E955A8" w:rsidP="00BD1D57">
            <w:pPr>
              <w:spacing w:before="0"/>
              <w:rPr>
                <w:rFonts w:ascii="Arial" w:hAnsi="Arial" w:cs="Arial"/>
              </w:rPr>
            </w:pPr>
          </w:p>
        </w:tc>
        <w:tc>
          <w:tcPr>
            <w:tcW w:w="850" w:type="dxa"/>
            <w:shd w:val="clear" w:color="auto" w:fill="FFC000"/>
          </w:tcPr>
          <w:p w14:paraId="0B8DEB10" w14:textId="77777777" w:rsidR="00E955A8" w:rsidRPr="00E676C5" w:rsidRDefault="00E955A8" w:rsidP="00BD1D57">
            <w:pPr>
              <w:spacing w:before="0"/>
              <w:rPr>
                <w:rFonts w:ascii="Arial" w:hAnsi="Arial" w:cs="Arial"/>
              </w:rPr>
            </w:pPr>
          </w:p>
        </w:tc>
        <w:tc>
          <w:tcPr>
            <w:tcW w:w="822" w:type="dxa"/>
          </w:tcPr>
          <w:p w14:paraId="5E7F8E64" w14:textId="77777777" w:rsidR="00E955A8" w:rsidRPr="00E676C5" w:rsidRDefault="00E955A8" w:rsidP="00BD1D57">
            <w:pPr>
              <w:spacing w:before="0"/>
              <w:rPr>
                <w:rFonts w:ascii="Arial" w:hAnsi="Arial" w:cs="Arial"/>
              </w:rPr>
            </w:pPr>
          </w:p>
        </w:tc>
      </w:tr>
      <w:tr w:rsidR="00E955A8" w:rsidRPr="00E676C5" w14:paraId="435D5509" w14:textId="77777777" w:rsidTr="00BD1D57">
        <w:tc>
          <w:tcPr>
            <w:tcW w:w="7933" w:type="dxa"/>
          </w:tcPr>
          <w:p w14:paraId="6812A6B8" w14:textId="77777777" w:rsidR="00E955A8" w:rsidRPr="008235B2" w:rsidRDefault="00E955A8" w:rsidP="00BD1D57">
            <w:pPr>
              <w:tabs>
                <w:tab w:val="left" w:pos="636"/>
              </w:tabs>
              <w:spacing w:before="0"/>
              <w:jc w:val="left"/>
              <w:rPr>
                <w:rFonts w:ascii="Arial" w:hAnsi="Arial" w:cs="Arial"/>
              </w:rPr>
            </w:pPr>
            <w:r>
              <w:rPr>
                <w:rFonts w:ascii="Arial" w:hAnsi="Arial" w:cs="Arial"/>
                <w:lang w:val="en-ZA"/>
              </w:rPr>
              <w:t>20</w:t>
            </w:r>
            <w:r w:rsidRPr="008235B2">
              <w:rPr>
                <w:rFonts w:ascii="Arial" w:hAnsi="Arial" w:cs="Arial"/>
                <w:lang w:val="en-ZA"/>
              </w:rPr>
              <w:t>. Will the confidential</w:t>
            </w:r>
            <w:r>
              <w:rPr>
                <w:rFonts w:ascii="Arial" w:hAnsi="Arial" w:cs="Arial"/>
                <w:lang w:val="en-ZA"/>
              </w:rPr>
              <w:t>ity of participants be assured?</w:t>
            </w:r>
          </w:p>
        </w:tc>
        <w:tc>
          <w:tcPr>
            <w:tcW w:w="851" w:type="dxa"/>
          </w:tcPr>
          <w:p w14:paraId="2E92D0DD" w14:textId="77777777" w:rsidR="00E955A8" w:rsidRPr="00E676C5" w:rsidRDefault="00E955A8" w:rsidP="00BD1D57">
            <w:pPr>
              <w:spacing w:before="0"/>
              <w:rPr>
                <w:rFonts w:ascii="Arial" w:hAnsi="Arial" w:cs="Arial"/>
              </w:rPr>
            </w:pPr>
          </w:p>
        </w:tc>
        <w:tc>
          <w:tcPr>
            <w:tcW w:w="850" w:type="dxa"/>
            <w:shd w:val="clear" w:color="auto" w:fill="FFC000"/>
          </w:tcPr>
          <w:p w14:paraId="516376F7" w14:textId="77777777" w:rsidR="00E955A8" w:rsidRPr="00E676C5" w:rsidRDefault="00E955A8" w:rsidP="00BD1D57">
            <w:pPr>
              <w:spacing w:before="0"/>
              <w:rPr>
                <w:rFonts w:ascii="Arial" w:hAnsi="Arial" w:cs="Arial"/>
              </w:rPr>
            </w:pPr>
          </w:p>
        </w:tc>
        <w:tc>
          <w:tcPr>
            <w:tcW w:w="822" w:type="dxa"/>
          </w:tcPr>
          <w:p w14:paraId="6FD7C2E9" w14:textId="77777777" w:rsidR="00E955A8" w:rsidRPr="00E676C5" w:rsidRDefault="00E955A8" w:rsidP="00BD1D57">
            <w:pPr>
              <w:spacing w:before="0"/>
              <w:rPr>
                <w:rFonts w:ascii="Arial" w:hAnsi="Arial" w:cs="Arial"/>
              </w:rPr>
            </w:pPr>
          </w:p>
        </w:tc>
      </w:tr>
      <w:tr w:rsidR="00E955A8" w:rsidRPr="00E676C5" w14:paraId="25A35C6C" w14:textId="77777777" w:rsidTr="00BD1D57">
        <w:tc>
          <w:tcPr>
            <w:tcW w:w="7933" w:type="dxa"/>
          </w:tcPr>
          <w:p w14:paraId="6E9425CA" w14:textId="77777777" w:rsidR="00E955A8" w:rsidRPr="008235B2" w:rsidRDefault="00E955A8" w:rsidP="00BD1D57">
            <w:pPr>
              <w:tabs>
                <w:tab w:val="left" w:pos="636"/>
              </w:tabs>
              <w:spacing w:before="0"/>
              <w:jc w:val="left"/>
              <w:rPr>
                <w:rFonts w:ascii="Arial" w:hAnsi="Arial" w:cs="Arial"/>
              </w:rPr>
            </w:pPr>
            <w:r>
              <w:rPr>
                <w:rFonts w:ascii="Arial" w:hAnsi="Arial" w:cs="Arial"/>
                <w:lang w:val="en-ZA"/>
              </w:rPr>
              <w:t>21</w:t>
            </w:r>
            <w:r w:rsidRPr="008235B2">
              <w:rPr>
                <w:rFonts w:ascii="Arial" w:hAnsi="Arial" w:cs="Arial"/>
                <w:lang w:val="en-ZA"/>
              </w:rPr>
              <w:t>. Will the study require the identification of individuals for follow-up evaluation?</w:t>
            </w:r>
          </w:p>
        </w:tc>
        <w:tc>
          <w:tcPr>
            <w:tcW w:w="851" w:type="dxa"/>
            <w:shd w:val="clear" w:color="auto" w:fill="FFC000"/>
          </w:tcPr>
          <w:p w14:paraId="447AA953" w14:textId="77777777" w:rsidR="00E955A8" w:rsidRPr="00E676C5" w:rsidRDefault="00E955A8" w:rsidP="00BD1D57">
            <w:pPr>
              <w:spacing w:before="0"/>
              <w:rPr>
                <w:rFonts w:ascii="Arial" w:hAnsi="Arial" w:cs="Arial"/>
              </w:rPr>
            </w:pPr>
          </w:p>
        </w:tc>
        <w:tc>
          <w:tcPr>
            <w:tcW w:w="850" w:type="dxa"/>
          </w:tcPr>
          <w:p w14:paraId="30BEA135" w14:textId="77777777" w:rsidR="00E955A8" w:rsidRPr="00E676C5" w:rsidRDefault="00E955A8" w:rsidP="00BD1D57">
            <w:pPr>
              <w:spacing w:before="0"/>
              <w:rPr>
                <w:rFonts w:ascii="Arial" w:hAnsi="Arial" w:cs="Arial"/>
              </w:rPr>
            </w:pPr>
          </w:p>
        </w:tc>
        <w:tc>
          <w:tcPr>
            <w:tcW w:w="822" w:type="dxa"/>
          </w:tcPr>
          <w:p w14:paraId="1C3B2FBE" w14:textId="77777777" w:rsidR="00E955A8" w:rsidRPr="00E676C5" w:rsidRDefault="00E955A8" w:rsidP="00BD1D57">
            <w:pPr>
              <w:spacing w:before="0"/>
              <w:rPr>
                <w:rFonts w:ascii="Arial" w:hAnsi="Arial" w:cs="Arial"/>
              </w:rPr>
            </w:pPr>
          </w:p>
        </w:tc>
      </w:tr>
      <w:tr w:rsidR="00E955A8" w:rsidRPr="00E676C5" w14:paraId="6B50A077" w14:textId="77777777" w:rsidTr="00BD1D57">
        <w:tc>
          <w:tcPr>
            <w:tcW w:w="7933" w:type="dxa"/>
          </w:tcPr>
          <w:p w14:paraId="071D7141" w14:textId="77777777" w:rsidR="00E955A8" w:rsidRPr="008235B2" w:rsidRDefault="00E955A8" w:rsidP="00BD1D57">
            <w:pPr>
              <w:tabs>
                <w:tab w:val="left" w:pos="636"/>
                <w:tab w:val="right" w:leader="dot" w:pos="7088"/>
              </w:tabs>
              <w:spacing w:before="0"/>
              <w:jc w:val="left"/>
              <w:rPr>
                <w:rFonts w:ascii="Arial" w:hAnsi="Arial" w:cs="Arial"/>
              </w:rPr>
            </w:pPr>
            <w:r w:rsidRPr="008235B2">
              <w:rPr>
                <w:rFonts w:ascii="Arial" w:hAnsi="Arial" w:cs="Arial"/>
                <w:lang w:val="en-ZA"/>
              </w:rPr>
              <w:t>2</w:t>
            </w:r>
            <w:r>
              <w:rPr>
                <w:rFonts w:ascii="Arial" w:hAnsi="Arial" w:cs="Arial"/>
                <w:lang w:val="en-ZA"/>
              </w:rPr>
              <w:t>2</w:t>
            </w:r>
            <w:r w:rsidRPr="008235B2">
              <w:rPr>
                <w:rFonts w:ascii="Arial" w:hAnsi="Arial" w:cs="Arial"/>
                <w:lang w:val="en-ZA"/>
              </w:rPr>
              <w:t xml:space="preserve">. </w:t>
            </w:r>
            <w:r>
              <w:rPr>
                <w:rFonts w:ascii="Arial" w:hAnsi="Arial" w:cs="Arial"/>
                <w:lang w:val="en-ZA"/>
              </w:rPr>
              <w:t xml:space="preserve">Is there clear information </w:t>
            </w:r>
            <w:r w:rsidRPr="008235B2">
              <w:rPr>
                <w:rFonts w:ascii="Arial" w:hAnsi="Arial" w:cs="Arial"/>
                <w:lang w:val="en-ZA"/>
              </w:rPr>
              <w:t>about who</w:t>
            </w:r>
            <w:r>
              <w:rPr>
                <w:rFonts w:ascii="Arial" w:hAnsi="Arial" w:cs="Arial"/>
                <w:lang w:val="en-ZA"/>
              </w:rPr>
              <w:t>m</w:t>
            </w:r>
            <w:r w:rsidRPr="008235B2">
              <w:rPr>
                <w:rFonts w:ascii="Arial" w:hAnsi="Arial" w:cs="Arial"/>
                <w:lang w:val="en-ZA"/>
              </w:rPr>
              <w:t xml:space="preserve"> to contact </w:t>
            </w:r>
            <w:r>
              <w:rPr>
                <w:rFonts w:ascii="Arial" w:hAnsi="Arial" w:cs="Arial"/>
                <w:lang w:val="en-ZA"/>
              </w:rPr>
              <w:t xml:space="preserve">if </w:t>
            </w:r>
            <w:r w:rsidRPr="008235B2">
              <w:rPr>
                <w:rFonts w:ascii="Arial" w:hAnsi="Arial" w:cs="Arial"/>
                <w:lang w:val="en-ZA"/>
              </w:rPr>
              <w:t>further</w:t>
            </w:r>
            <w:r>
              <w:rPr>
                <w:rFonts w:ascii="Arial" w:hAnsi="Arial" w:cs="Arial"/>
                <w:lang w:val="en-ZA"/>
              </w:rPr>
              <w:t xml:space="preserve"> information is required about the project?</w:t>
            </w:r>
          </w:p>
        </w:tc>
        <w:tc>
          <w:tcPr>
            <w:tcW w:w="851" w:type="dxa"/>
          </w:tcPr>
          <w:p w14:paraId="0F8E922C" w14:textId="77777777" w:rsidR="00E955A8" w:rsidRPr="00E676C5" w:rsidRDefault="00E955A8" w:rsidP="00BD1D57">
            <w:pPr>
              <w:spacing w:before="0"/>
              <w:rPr>
                <w:rFonts w:ascii="Arial" w:hAnsi="Arial" w:cs="Arial"/>
              </w:rPr>
            </w:pPr>
          </w:p>
        </w:tc>
        <w:tc>
          <w:tcPr>
            <w:tcW w:w="850" w:type="dxa"/>
            <w:shd w:val="clear" w:color="auto" w:fill="FFC000"/>
          </w:tcPr>
          <w:p w14:paraId="6B8A675E" w14:textId="77777777" w:rsidR="00E955A8" w:rsidRPr="00E676C5" w:rsidRDefault="00E955A8" w:rsidP="00BD1D57">
            <w:pPr>
              <w:spacing w:before="0"/>
              <w:rPr>
                <w:rFonts w:ascii="Arial" w:hAnsi="Arial" w:cs="Arial"/>
              </w:rPr>
            </w:pPr>
          </w:p>
        </w:tc>
        <w:tc>
          <w:tcPr>
            <w:tcW w:w="822" w:type="dxa"/>
          </w:tcPr>
          <w:p w14:paraId="37AC62A2" w14:textId="77777777" w:rsidR="00E955A8" w:rsidRPr="00E676C5" w:rsidRDefault="00E955A8" w:rsidP="00BD1D57">
            <w:pPr>
              <w:spacing w:before="0"/>
              <w:rPr>
                <w:rFonts w:ascii="Arial" w:hAnsi="Arial" w:cs="Arial"/>
              </w:rPr>
            </w:pPr>
          </w:p>
        </w:tc>
      </w:tr>
      <w:tr w:rsidR="00E955A8" w:rsidRPr="00E676C5" w14:paraId="59B14D9D" w14:textId="77777777" w:rsidTr="00BD1D57">
        <w:tc>
          <w:tcPr>
            <w:tcW w:w="7933" w:type="dxa"/>
          </w:tcPr>
          <w:p w14:paraId="0F28D73D" w14:textId="77777777" w:rsidR="00E955A8" w:rsidRPr="008235B2" w:rsidRDefault="00E955A8" w:rsidP="00BD1D57">
            <w:pPr>
              <w:tabs>
                <w:tab w:val="left" w:pos="636"/>
                <w:tab w:val="right" w:leader="dot" w:pos="7088"/>
              </w:tabs>
              <w:spacing w:before="0"/>
              <w:jc w:val="left"/>
              <w:rPr>
                <w:rFonts w:ascii="Arial" w:hAnsi="Arial" w:cs="Arial"/>
              </w:rPr>
            </w:pPr>
            <w:r w:rsidRPr="008235B2">
              <w:rPr>
                <w:rFonts w:ascii="Arial" w:hAnsi="Arial" w:cs="Arial"/>
                <w:lang w:val="en-ZA"/>
              </w:rPr>
              <w:t>2</w:t>
            </w:r>
            <w:r>
              <w:rPr>
                <w:rFonts w:ascii="Arial" w:hAnsi="Arial" w:cs="Arial"/>
                <w:lang w:val="en-ZA"/>
              </w:rPr>
              <w:t>3</w:t>
            </w:r>
            <w:r w:rsidRPr="008235B2">
              <w:rPr>
                <w:rFonts w:ascii="Arial" w:hAnsi="Arial" w:cs="Arial"/>
                <w:lang w:val="en-ZA"/>
              </w:rPr>
              <w:t xml:space="preserve">. Is </w:t>
            </w:r>
            <w:r>
              <w:rPr>
                <w:rFonts w:ascii="Arial" w:hAnsi="Arial" w:cs="Arial"/>
                <w:lang w:val="en-ZA"/>
              </w:rPr>
              <w:t xml:space="preserve">the information explicit </w:t>
            </w:r>
            <w:r w:rsidRPr="008235B2">
              <w:rPr>
                <w:rFonts w:ascii="Arial" w:hAnsi="Arial" w:cs="Arial"/>
                <w:lang w:val="en-ZA"/>
              </w:rPr>
              <w:t>about how the</w:t>
            </w:r>
            <w:r>
              <w:rPr>
                <w:rFonts w:ascii="Arial" w:hAnsi="Arial" w:cs="Arial"/>
                <w:lang w:val="en-ZA"/>
              </w:rPr>
              <w:t xml:space="preserve"> participants will be selected?</w:t>
            </w:r>
          </w:p>
        </w:tc>
        <w:tc>
          <w:tcPr>
            <w:tcW w:w="851" w:type="dxa"/>
          </w:tcPr>
          <w:p w14:paraId="2CD6091E" w14:textId="77777777" w:rsidR="00E955A8" w:rsidRPr="00E676C5" w:rsidRDefault="00E955A8" w:rsidP="00BD1D57">
            <w:pPr>
              <w:spacing w:before="0"/>
              <w:rPr>
                <w:rFonts w:ascii="Arial" w:hAnsi="Arial" w:cs="Arial"/>
              </w:rPr>
            </w:pPr>
          </w:p>
        </w:tc>
        <w:tc>
          <w:tcPr>
            <w:tcW w:w="850" w:type="dxa"/>
            <w:shd w:val="clear" w:color="auto" w:fill="FFC000"/>
          </w:tcPr>
          <w:p w14:paraId="2A288217" w14:textId="77777777" w:rsidR="00E955A8" w:rsidRPr="00E676C5" w:rsidRDefault="00E955A8" w:rsidP="00BD1D57">
            <w:pPr>
              <w:spacing w:before="0"/>
              <w:rPr>
                <w:rFonts w:ascii="Arial" w:hAnsi="Arial" w:cs="Arial"/>
              </w:rPr>
            </w:pPr>
          </w:p>
        </w:tc>
        <w:tc>
          <w:tcPr>
            <w:tcW w:w="822" w:type="dxa"/>
          </w:tcPr>
          <w:p w14:paraId="6F137D0D" w14:textId="77777777" w:rsidR="00E955A8" w:rsidRPr="00E676C5" w:rsidRDefault="00E955A8" w:rsidP="00BD1D57">
            <w:pPr>
              <w:spacing w:before="0"/>
              <w:rPr>
                <w:rFonts w:ascii="Arial" w:hAnsi="Arial" w:cs="Arial"/>
              </w:rPr>
            </w:pPr>
          </w:p>
        </w:tc>
      </w:tr>
      <w:tr w:rsidR="00E955A8" w:rsidRPr="00E676C5" w14:paraId="4D4CA895" w14:textId="77777777" w:rsidTr="00BD1D57">
        <w:tc>
          <w:tcPr>
            <w:tcW w:w="7933" w:type="dxa"/>
          </w:tcPr>
          <w:p w14:paraId="01FB5D7A" w14:textId="77777777" w:rsidR="00E955A8" w:rsidRPr="008235B2" w:rsidRDefault="00E955A8" w:rsidP="00BD1D57">
            <w:pPr>
              <w:tabs>
                <w:tab w:val="left" w:pos="636"/>
                <w:tab w:val="right" w:leader="dot" w:pos="7088"/>
              </w:tabs>
              <w:spacing w:before="0"/>
              <w:jc w:val="left"/>
              <w:rPr>
                <w:rFonts w:ascii="Arial" w:hAnsi="Arial" w:cs="Arial"/>
              </w:rPr>
            </w:pPr>
            <w:r w:rsidRPr="008235B2">
              <w:rPr>
                <w:rFonts w:ascii="Arial" w:hAnsi="Arial" w:cs="Arial"/>
                <w:lang w:val="en-ZA"/>
              </w:rPr>
              <w:t>2</w:t>
            </w:r>
            <w:r>
              <w:rPr>
                <w:rFonts w:ascii="Arial" w:hAnsi="Arial" w:cs="Arial"/>
                <w:lang w:val="en-ZA"/>
              </w:rPr>
              <w:t>4</w:t>
            </w:r>
            <w:r w:rsidRPr="008235B2">
              <w:rPr>
                <w:rFonts w:ascii="Arial" w:hAnsi="Arial" w:cs="Arial"/>
                <w:lang w:val="en-ZA"/>
              </w:rPr>
              <w:t xml:space="preserve">. Is </w:t>
            </w:r>
            <w:r>
              <w:rPr>
                <w:rFonts w:ascii="Arial" w:hAnsi="Arial" w:cs="Arial"/>
                <w:lang w:val="en-ZA"/>
              </w:rPr>
              <w:t xml:space="preserve">the information explicit </w:t>
            </w:r>
            <w:r w:rsidRPr="008235B2">
              <w:rPr>
                <w:rFonts w:ascii="Arial" w:hAnsi="Arial" w:cs="Arial"/>
                <w:lang w:val="en-ZA"/>
              </w:rPr>
              <w:t xml:space="preserve">about </w:t>
            </w:r>
            <w:r>
              <w:rPr>
                <w:rFonts w:ascii="Arial" w:hAnsi="Arial" w:cs="Arial"/>
                <w:lang w:val="en-ZA"/>
              </w:rPr>
              <w:t>how the data will be collected?</w:t>
            </w:r>
          </w:p>
        </w:tc>
        <w:tc>
          <w:tcPr>
            <w:tcW w:w="851" w:type="dxa"/>
          </w:tcPr>
          <w:p w14:paraId="233DB1D7" w14:textId="77777777" w:rsidR="00E955A8" w:rsidRPr="00E676C5" w:rsidRDefault="00E955A8" w:rsidP="00BD1D57">
            <w:pPr>
              <w:spacing w:before="0"/>
              <w:rPr>
                <w:rFonts w:ascii="Arial" w:hAnsi="Arial" w:cs="Arial"/>
              </w:rPr>
            </w:pPr>
          </w:p>
        </w:tc>
        <w:tc>
          <w:tcPr>
            <w:tcW w:w="850" w:type="dxa"/>
            <w:shd w:val="clear" w:color="auto" w:fill="FFC000"/>
          </w:tcPr>
          <w:p w14:paraId="10DC5882" w14:textId="77777777" w:rsidR="00E955A8" w:rsidRPr="00E676C5" w:rsidRDefault="00E955A8" w:rsidP="00BD1D57">
            <w:pPr>
              <w:spacing w:before="0"/>
              <w:rPr>
                <w:rFonts w:ascii="Arial" w:hAnsi="Arial" w:cs="Arial"/>
              </w:rPr>
            </w:pPr>
          </w:p>
        </w:tc>
        <w:tc>
          <w:tcPr>
            <w:tcW w:w="822" w:type="dxa"/>
          </w:tcPr>
          <w:p w14:paraId="703C1DB5" w14:textId="77777777" w:rsidR="00E955A8" w:rsidRPr="00E676C5" w:rsidRDefault="00E955A8" w:rsidP="00BD1D57">
            <w:pPr>
              <w:spacing w:before="0"/>
              <w:rPr>
                <w:rFonts w:ascii="Arial" w:hAnsi="Arial" w:cs="Arial"/>
              </w:rPr>
            </w:pPr>
          </w:p>
        </w:tc>
      </w:tr>
      <w:tr w:rsidR="00E955A8" w:rsidRPr="00E676C5" w14:paraId="6830AC06" w14:textId="77777777" w:rsidTr="00BD1D57">
        <w:tc>
          <w:tcPr>
            <w:tcW w:w="7933" w:type="dxa"/>
          </w:tcPr>
          <w:p w14:paraId="10EC317A" w14:textId="77777777" w:rsidR="00E955A8" w:rsidRPr="008235B2" w:rsidRDefault="00E955A8" w:rsidP="00BD1D57">
            <w:pPr>
              <w:tabs>
                <w:tab w:val="left" w:pos="636"/>
              </w:tabs>
              <w:spacing w:before="0"/>
              <w:jc w:val="left"/>
              <w:rPr>
                <w:rFonts w:ascii="Arial" w:hAnsi="Arial" w:cs="Arial"/>
              </w:rPr>
            </w:pPr>
            <w:r w:rsidRPr="008235B2">
              <w:rPr>
                <w:rFonts w:ascii="Arial" w:hAnsi="Arial" w:cs="Arial"/>
                <w:lang w:val="en-ZA"/>
              </w:rPr>
              <w:t>2</w:t>
            </w:r>
            <w:r>
              <w:rPr>
                <w:rFonts w:ascii="Arial" w:hAnsi="Arial" w:cs="Arial"/>
                <w:lang w:val="en-ZA"/>
              </w:rPr>
              <w:t>5</w:t>
            </w:r>
            <w:r w:rsidRPr="008235B2">
              <w:rPr>
                <w:rFonts w:ascii="Arial" w:hAnsi="Arial" w:cs="Arial"/>
                <w:lang w:val="en-ZA"/>
              </w:rPr>
              <w:t xml:space="preserve">. </w:t>
            </w:r>
            <w:r>
              <w:rPr>
                <w:rFonts w:ascii="Arial" w:hAnsi="Arial" w:cs="Arial"/>
                <w:lang w:val="en-ZA"/>
              </w:rPr>
              <w:t xml:space="preserve">Will </w:t>
            </w:r>
            <w:r w:rsidRPr="008235B2">
              <w:rPr>
                <w:rFonts w:ascii="Arial" w:hAnsi="Arial" w:cs="Arial"/>
                <w:lang w:val="en-ZA"/>
              </w:rPr>
              <w:t>participants</w:t>
            </w:r>
            <w:r>
              <w:rPr>
                <w:rFonts w:ascii="Arial" w:hAnsi="Arial" w:cs="Arial"/>
                <w:lang w:val="en-ZA"/>
              </w:rPr>
              <w:t xml:space="preserve"> be </w:t>
            </w:r>
            <w:r w:rsidRPr="008235B2">
              <w:rPr>
                <w:rFonts w:ascii="Arial" w:hAnsi="Arial" w:cs="Arial"/>
                <w:lang w:val="en-ZA"/>
              </w:rPr>
              <w:t>misled in any way?</w:t>
            </w:r>
          </w:p>
        </w:tc>
        <w:tc>
          <w:tcPr>
            <w:tcW w:w="851" w:type="dxa"/>
            <w:shd w:val="clear" w:color="auto" w:fill="FFC000"/>
          </w:tcPr>
          <w:p w14:paraId="5032C486" w14:textId="77777777" w:rsidR="00E955A8" w:rsidRPr="00E676C5" w:rsidRDefault="00E955A8" w:rsidP="00BD1D57">
            <w:pPr>
              <w:spacing w:before="0"/>
              <w:rPr>
                <w:rFonts w:ascii="Arial" w:hAnsi="Arial" w:cs="Arial"/>
              </w:rPr>
            </w:pPr>
          </w:p>
        </w:tc>
        <w:tc>
          <w:tcPr>
            <w:tcW w:w="850" w:type="dxa"/>
          </w:tcPr>
          <w:p w14:paraId="46AA3327" w14:textId="77777777" w:rsidR="00E955A8" w:rsidRPr="00E676C5" w:rsidRDefault="00E955A8" w:rsidP="00BD1D57">
            <w:pPr>
              <w:spacing w:before="0"/>
              <w:rPr>
                <w:rFonts w:ascii="Arial" w:hAnsi="Arial" w:cs="Arial"/>
              </w:rPr>
            </w:pPr>
          </w:p>
        </w:tc>
        <w:tc>
          <w:tcPr>
            <w:tcW w:w="822" w:type="dxa"/>
          </w:tcPr>
          <w:p w14:paraId="0A793D48" w14:textId="77777777" w:rsidR="00E955A8" w:rsidRPr="00E676C5" w:rsidRDefault="00E955A8" w:rsidP="00BD1D57">
            <w:pPr>
              <w:spacing w:before="0"/>
              <w:rPr>
                <w:rFonts w:ascii="Arial" w:hAnsi="Arial" w:cs="Arial"/>
              </w:rPr>
            </w:pPr>
          </w:p>
        </w:tc>
      </w:tr>
      <w:tr w:rsidR="00E955A8" w:rsidRPr="00E676C5" w14:paraId="4DA4023F" w14:textId="77777777" w:rsidTr="00BD1D57">
        <w:tc>
          <w:tcPr>
            <w:tcW w:w="7933" w:type="dxa"/>
          </w:tcPr>
          <w:p w14:paraId="2E445D37" w14:textId="77777777" w:rsidR="00E955A8" w:rsidRPr="008235B2" w:rsidRDefault="00E955A8" w:rsidP="00BD1D57">
            <w:pPr>
              <w:tabs>
                <w:tab w:val="left" w:pos="636"/>
              </w:tabs>
              <w:spacing w:before="0"/>
              <w:jc w:val="left"/>
              <w:rPr>
                <w:rFonts w:ascii="Arial" w:hAnsi="Arial" w:cs="Arial"/>
              </w:rPr>
            </w:pPr>
            <w:r w:rsidRPr="008235B2">
              <w:rPr>
                <w:rFonts w:ascii="Arial" w:hAnsi="Arial" w:cs="Arial"/>
                <w:lang w:val="en-ZA"/>
              </w:rPr>
              <w:t>2</w:t>
            </w:r>
            <w:r>
              <w:rPr>
                <w:rFonts w:ascii="Arial" w:hAnsi="Arial" w:cs="Arial"/>
                <w:lang w:val="en-ZA"/>
              </w:rPr>
              <w:t>6</w:t>
            </w:r>
            <w:r w:rsidRPr="008235B2">
              <w:rPr>
                <w:rFonts w:ascii="Arial" w:hAnsi="Arial" w:cs="Arial"/>
                <w:lang w:val="en-ZA"/>
              </w:rPr>
              <w:t xml:space="preserve">. Has the project been approved by NWU’s Statistical </w:t>
            </w:r>
            <w:r>
              <w:rPr>
                <w:rFonts w:ascii="Arial" w:hAnsi="Arial" w:cs="Arial"/>
                <w:lang w:val="en-ZA"/>
              </w:rPr>
              <w:t>Consultation Services?</w:t>
            </w:r>
          </w:p>
        </w:tc>
        <w:tc>
          <w:tcPr>
            <w:tcW w:w="851" w:type="dxa"/>
          </w:tcPr>
          <w:p w14:paraId="0FB8C433" w14:textId="77777777" w:rsidR="00E955A8" w:rsidRPr="00E676C5" w:rsidRDefault="00E955A8" w:rsidP="00BD1D57">
            <w:pPr>
              <w:spacing w:before="0"/>
              <w:rPr>
                <w:rFonts w:ascii="Arial" w:hAnsi="Arial" w:cs="Arial"/>
              </w:rPr>
            </w:pPr>
          </w:p>
        </w:tc>
        <w:tc>
          <w:tcPr>
            <w:tcW w:w="850" w:type="dxa"/>
            <w:shd w:val="clear" w:color="auto" w:fill="FFC000"/>
          </w:tcPr>
          <w:p w14:paraId="3E4B9B5D" w14:textId="77777777" w:rsidR="00E955A8" w:rsidRPr="00E676C5" w:rsidRDefault="00E955A8" w:rsidP="00BD1D57">
            <w:pPr>
              <w:spacing w:before="0"/>
              <w:rPr>
                <w:rFonts w:ascii="Arial" w:hAnsi="Arial" w:cs="Arial"/>
              </w:rPr>
            </w:pPr>
          </w:p>
        </w:tc>
        <w:tc>
          <w:tcPr>
            <w:tcW w:w="822" w:type="dxa"/>
          </w:tcPr>
          <w:p w14:paraId="75941985" w14:textId="77777777" w:rsidR="00E955A8" w:rsidRPr="00E676C5" w:rsidRDefault="00E955A8" w:rsidP="00BD1D57">
            <w:pPr>
              <w:spacing w:before="0"/>
              <w:rPr>
                <w:rFonts w:ascii="Arial" w:hAnsi="Arial" w:cs="Arial"/>
              </w:rPr>
            </w:pPr>
          </w:p>
        </w:tc>
      </w:tr>
      <w:tr w:rsidR="00E955A8" w:rsidRPr="00E676C5" w14:paraId="18A62077" w14:textId="77777777" w:rsidTr="00BD1D57">
        <w:tc>
          <w:tcPr>
            <w:tcW w:w="7933" w:type="dxa"/>
          </w:tcPr>
          <w:p w14:paraId="27F6F957" w14:textId="77777777" w:rsidR="00E955A8" w:rsidRPr="008235B2" w:rsidRDefault="00E955A8" w:rsidP="00BD1D57">
            <w:pPr>
              <w:tabs>
                <w:tab w:val="left" w:pos="636"/>
                <w:tab w:val="right" w:leader="dot" w:pos="7088"/>
              </w:tabs>
              <w:spacing w:before="0"/>
              <w:jc w:val="left"/>
              <w:rPr>
                <w:rFonts w:ascii="Arial" w:hAnsi="Arial" w:cs="Arial"/>
              </w:rPr>
            </w:pPr>
            <w:r w:rsidRPr="008235B2">
              <w:rPr>
                <w:rFonts w:ascii="Arial" w:hAnsi="Arial" w:cs="Arial"/>
                <w:lang w:val="en-ZA"/>
              </w:rPr>
              <w:t>2</w:t>
            </w:r>
            <w:r>
              <w:rPr>
                <w:rFonts w:ascii="Arial" w:hAnsi="Arial" w:cs="Arial"/>
                <w:lang w:val="en-ZA"/>
              </w:rPr>
              <w:t>7</w:t>
            </w:r>
            <w:r w:rsidRPr="008235B2">
              <w:rPr>
                <w:rFonts w:ascii="Arial" w:hAnsi="Arial" w:cs="Arial"/>
                <w:lang w:val="en-ZA"/>
              </w:rPr>
              <w:t>. Where applicable, is it clear how participan</w:t>
            </w:r>
            <w:r>
              <w:rPr>
                <w:rFonts w:ascii="Arial" w:hAnsi="Arial" w:cs="Arial"/>
                <w:lang w:val="en-ZA"/>
              </w:rPr>
              <w:t>ts will be allocated to groups?</w:t>
            </w:r>
          </w:p>
        </w:tc>
        <w:tc>
          <w:tcPr>
            <w:tcW w:w="851" w:type="dxa"/>
          </w:tcPr>
          <w:p w14:paraId="48C838E6" w14:textId="77777777" w:rsidR="00E955A8" w:rsidRPr="00E676C5" w:rsidRDefault="00E955A8" w:rsidP="00BD1D57">
            <w:pPr>
              <w:spacing w:before="0"/>
              <w:rPr>
                <w:rFonts w:ascii="Arial" w:hAnsi="Arial" w:cs="Arial"/>
              </w:rPr>
            </w:pPr>
          </w:p>
        </w:tc>
        <w:tc>
          <w:tcPr>
            <w:tcW w:w="850" w:type="dxa"/>
            <w:shd w:val="clear" w:color="auto" w:fill="FFC000"/>
          </w:tcPr>
          <w:p w14:paraId="443BB588" w14:textId="77777777" w:rsidR="00E955A8" w:rsidRPr="00E676C5" w:rsidRDefault="00E955A8" w:rsidP="00BD1D57">
            <w:pPr>
              <w:spacing w:before="0"/>
              <w:rPr>
                <w:rFonts w:ascii="Arial" w:hAnsi="Arial" w:cs="Arial"/>
              </w:rPr>
            </w:pPr>
          </w:p>
        </w:tc>
        <w:tc>
          <w:tcPr>
            <w:tcW w:w="822" w:type="dxa"/>
          </w:tcPr>
          <w:p w14:paraId="41B0046A" w14:textId="77777777" w:rsidR="00E955A8" w:rsidRPr="00E676C5" w:rsidRDefault="00E955A8" w:rsidP="00BD1D57">
            <w:pPr>
              <w:spacing w:before="0"/>
              <w:rPr>
                <w:rFonts w:ascii="Arial" w:hAnsi="Arial" w:cs="Arial"/>
              </w:rPr>
            </w:pPr>
          </w:p>
        </w:tc>
      </w:tr>
      <w:tr w:rsidR="00E955A8" w:rsidRPr="00E676C5" w14:paraId="3B86AB4F" w14:textId="77777777" w:rsidTr="00BD1D57">
        <w:tc>
          <w:tcPr>
            <w:tcW w:w="7933" w:type="dxa"/>
          </w:tcPr>
          <w:p w14:paraId="3838336C" w14:textId="77777777" w:rsidR="00E955A8" w:rsidRPr="008235B2" w:rsidRDefault="00E955A8" w:rsidP="00BD1D57">
            <w:pPr>
              <w:tabs>
                <w:tab w:val="left" w:pos="636"/>
              </w:tabs>
              <w:spacing w:before="0"/>
              <w:jc w:val="left"/>
              <w:rPr>
                <w:rFonts w:ascii="Arial" w:hAnsi="Arial" w:cs="Arial"/>
              </w:rPr>
            </w:pPr>
            <w:r w:rsidRPr="008235B2">
              <w:rPr>
                <w:rFonts w:ascii="Arial" w:hAnsi="Arial" w:cs="Arial"/>
                <w:lang w:val="en-ZA"/>
              </w:rPr>
              <w:t>2</w:t>
            </w:r>
            <w:r>
              <w:rPr>
                <w:rFonts w:ascii="Arial" w:hAnsi="Arial" w:cs="Arial"/>
                <w:lang w:val="en-ZA"/>
              </w:rPr>
              <w:t>8</w:t>
            </w:r>
            <w:r w:rsidRPr="008235B2">
              <w:rPr>
                <w:rFonts w:ascii="Arial" w:hAnsi="Arial" w:cs="Arial"/>
                <w:lang w:val="en-ZA"/>
              </w:rPr>
              <w:t>. Is ethical accountability assured throughout?</w:t>
            </w:r>
          </w:p>
        </w:tc>
        <w:tc>
          <w:tcPr>
            <w:tcW w:w="851" w:type="dxa"/>
          </w:tcPr>
          <w:p w14:paraId="5F1986EE" w14:textId="77777777" w:rsidR="00E955A8" w:rsidRPr="00E676C5" w:rsidRDefault="00E955A8" w:rsidP="00BD1D57">
            <w:pPr>
              <w:spacing w:before="0"/>
              <w:rPr>
                <w:rFonts w:ascii="Arial" w:hAnsi="Arial" w:cs="Arial"/>
              </w:rPr>
            </w:pPr>
          </w:p>
        </w:tc>
        <w:tc>
          <w:tcPr>
            <w:tcW w:w="850" w:type="dxa"/>
            <w:shd w:val="clear" w:color="auto" w:fill="FFC000"/>
          </w:tcPr>
          <w:p w14:paraId="715A4A59" w14:textId="77777777" w:rsidR="00E955A8" w:rsidRPr="00E676C5" w:rsidRDefault="00E955A8" w:rsidP="00BD1D57">
            <w:pPr>
              <w:spacing w:before="0"/>
              <w:rPr>
                <w:rFonts w:ascii="Arial" w:hAnsi="Arial" w:cs="Arial"/>
              </w:rPr>
            </w:pPr>
          </w:p>
        </w:tc>
        <w:tc>
          <w:tcPr>
            <w:tcW w:w="822" w:type="dxa"/>
          </w:tcPr>
          <w:p w14:paraId="2FE33C22" w14:textId="77777777" w:rsidR="00E955A8" w:rsidRPr="00E676C5" w:rsidRDefault="00E955A8" w:rsidP="00BD1D57">
            <w:pPr>
              <w:spacing w:before="0"/>
              <w:rPr>
                <w:rFonts w:ascii="Arial" w:hAnsi="Arial" w:cs="Arial"/>
              </w:rPr>
            </w:pPr>
          </w:p>
        </w:tc>
      </w:tr>
      <w:tr w:rsidR="00E955A8" w:rsidRPr="00E676C5" w14:paraId="5E6A27F1" w14:textId="77777777" w:rsidTr="00BD1D57">
        <w:tc>
          <w:tcPr>
            <w:tcW w:w="7933" w:type="dxa"/>
          </w:tcPr>
          <w:p w14:paraId="3866D010" w14:textId="77777777" w:rsidR="00E955A8" w:rsidRPr="008235B2" w:rsidRDefault="00E955A8" w:rsidP="00BD1D57">
            <w:pPr>
              <w:tabs>
                <w:tab w:val="left" w:pos="636"/>
                <w:tab w:val="right" w:leader="dot" w:pos="7088"/>
              </w:tabs>
              <w:spacing w:before="0"/>
              <w:jc w:val="left"/>
              <w:rPr>
                <w:rFonts w:ascii="Arial" w:hAnsi="Arial" w:cs="Arial"/>
              </w:rPr>
            </w:pPr>
            <w:r w:rsidRPr="008235B2">
              <w:rPr>
                <w:rFonts w:ascii="Arial" w:hAnsi="Arial" w:cs="Arial"/>
                <w:lang w:val="en-ZA"/>
              </w:rPr>
              <w:t>2</w:t>
            </w:r>
            <w:r>
              <w:rPr>
                <w:rFonts w:ascii="Arial" w:hAnsi="Arial" w:cs="Arial"/>
                <w:lang w:val="en-ZA"/>
              </w:rPr>
              <w:t>9</w:t>
            </w:r>
            <w:r w:rsidRPr="008235B2">
              <w:rPr>
                <w:rFonts w:ascii="Arial" w:hAnsi="Arial" w:cs="Arial"/>
                <w:lang w:val="en-ZA"/>
              </w:rPr>
              <w:t xml:space="preserve">. </w:t>
            </w:r>
            <w:r>
              <w:rPr>
                <w:rFonts w:ascii="Arial" w:hAnsi="Arial" w:cs="Arial"/>
                <w:lang w:val="en-ZA"/>
              </w:rPr>
              <w:t xml:space="preserve">Where relevant, are </w:t>
            </w:r>
            <w:r w:rsidRPr="008235B2">
              <w:rPr>
                <w:rFonts w:ascii="Arial" w:hAnsi="Arial" w:cs="Arial"/>
                <w:lang w:val="en-ZA"/>
              </w:rPr>
              <w:t>the measuring instruments, including questionnaires, psychometric tests, checklists for observation, initial questions for i</w:t>
            </w:r>
            <w:r>
              <w:rPr>
                <w:rFonts w:ascii="Arial" w:hAnsi="Arial" w:cs="Arial"/>
                <w:lang w:val="en-ZA"/>
              </w:rPr>
              <w:t>nterviews, etc., attached?</w:t>
            </w:r>
          </w:p>
        </w:tc>
        <w:tc>
          <w:tcPr>
            <w:tcW w:w="851" w:type="dxa"/>
          </w:tcPr>
          <w:p w14:paraId="5B48D1E6" w14:textId="77777777" w:rsidR="00E955A8" w:rsidRPr="00E676C5" w:rsidRDefault="00E955A8" w:rsidP="00BD1D57">
            <w:pPr>
              <w:spacing w:before="0"/>
              <w:rPr>
                <w:rFonts w:ascii="Arial" w:hAnsi="Arial" w:cs="Arial"/>
              </w:rPr>
            </w:pPr>
          </w:p>
        </w:tc>
        <w:tc>
          <w:tcPr>
            <w:tcW w:w="850" w:type="dxa"/>
            <w:shd w:val="clear" w:color="auto" w:fill="FFC000"/>
          </w:tcPr>
          <w:p w14:paraId="13A94777" w14:textId="77777777" w:rsidR="00E955A8" w:rsidRPr="00E676C5" w:rsidRDefault="00E955A8" w:rsidP="00BD1D57">
            <w:pPr>
              <w:spacing w:before="0"/>
              <w:rPr>
                <w:rFonts w:ascii="Arial" w:hAnsi="Arial" w:cs="Arial"/>
              </w:rPr>
            </w:pPr>
          </w:p>
        </w:tc>
        <w:tc>
          <w:tcPr>
            <w:tcW w:w="822" w:type="dxa"/>
          </w:tcPr>
          <w:p w14:paraId="60274AB7" w14:textId="77777777" w:rsidR="00E955A8" w:rsidRPr="00E676C5" w:rsidRDefault="00E955A8" w:rsidP="00BD1D57">
            <w:pPr>
              <w:spacing w:before="0"/>
              <w:rPr>
                <w:rFonts w:ascii="Arial" w:hAnsi="Arial" w:cs="Arial"/>
              </w:rPr>
            </w:pPr>
          </w:p>
        </w:tc>
      </w:tr>
      <w:tr w:rsidR="00E955A8" w:rsidRPr="00E676C5" w14:paraId="0AFC3264" w14:textId="77777777" w:rsidTr="00BD1D57">
        <w:tc>
          <w:tcPr>
            <w:tcW w:w="7933" w:type="dxa"/>
          </w:tcPr>
          <w:p w14:paraId="298B441C" w14:textId="77777777" w:rsidR="00E955A8" w:rsidRPr="008235B2" w:rsidRDefault="00E955A8" w:rsidP="00BD1D57">
            <w:pPr>
              <w:tabs>
                <w:tab w:val="left" w:pos="636"/>
                <w:tab w:val="right" w:leader="dot" w:pos="7088"/>
              </w:tabs>
              <w:spacing w:before="0"/>
              <w:jc w:val="left"/>
              <w:rPr>
                <w:rFonts w:ascii="Arial" w:hAnsi="Arial" w:cs="Arial"/>
              </w:rPr>
            </w:pPr>
            <w:r>
              <w:rPr>
                <w:rFonts w:ascii="Arial" w:hAnsi="Arial" w:cs="Arial"/>
                <w:lang w:val="en-ZA"/>
              </w:rPr>
              <w:t>30</w:t>
            </w:r>
            <w:r w:rsidRPr="008235B2">
              <w:rPr>
                <w:rFonts w:ascii="Arial" w:hAnsi="Arial" w:cs="Arial"/>
                <w:lang w:val="en-ZA"/>
              </w:rPr>
              <w:t>. Will this research involve participants who are engaged in illegal activities, or be at risk of breaking the law by taking part in certain activities</w:t>
            </w:r>
            <w:r>
              <w:rPr>
                <w:rFonts w:ascii="Arial" w:hAnsi="Arial" w:cs="Arial"/>
                <w:lang w:val="en-ZA"/>
              </w:rPr>
              <w:t>,</w:t>
            </w:r>
            <w:r w:rsidRPr="008235B2">
              <w:rPr>
                <w:rFonts w:ascii="Arial" w:hAnsi="Arial" w:cs="Arial"/>
                <w:lang w:val="en-ZA"/>
              </w:rPr>
              <w:t xml:space="preserve"> or may the research reveal information that requires action on the part of the researcher or NWU</w:t>
            </w:r>
            <w:r>
              <w:rPr>
                <w:rFonts w:ascii="Arial" w:hAnsi="Arial" w:cs="Arial"/>
                <w:lang w:val="en-ZA"/>
              </w:rPr>
              <w:t>,</w:t>
            </w:r>
            <w:r w:rsidRPr="008235B2">
              <w:rPr>
                <w:rFonts w:ascii="Arial" w:hAnsi="Arial" w:cs="Arial"/>
                <w:lang w:val="en-ZA"/>
              </w:rPr>
              <w:t xml:space="preserve"> which could place the participant or others at risk?</w:t>
            </w:r>
          </w:p>
        </w:tc>
        <w:tc>
          <w:tcPr>
            <w:tcW w:w="851" w:type="dxa"/>
            <w:shd w:val="clear" w:color="auto" w:fill="FFC000"/>
          </w:tcPr>
          <w:p w14:paraId="5EC0ADCD" w14:textId="77777777" w:rsidR="00E955A8" w:rsidRPr="00E676C5" w:rsidRDefault="00E955A8" w:rsidP="00BD1D57">
            <w:pPr>
              <w:spacing w:before="0"/>
              <w:rPr>
                <w:rFonts w:ascii="Arial" w:hAnsi="Arial" w:cs="Arial"/>
              </w:rPr>
            </w:pPr>
          </w:p>
        </w:tc>
        <w:tc>
          <w:tcPr>
            <w:tcW w:w="850" w:type="dxa"/>
          </w:tcPr>
          <w:p w14:paraId="20D88431" w14:textId="77777777" w:rsidR="00E955A8" w:rsidRPr="00E676C5" w:rsidRDefault="00E955A8" w:rsidP="00BD1D57">
            <w:pPr>
              <w:spacing w:before="0"/>
              <w:rPr>
                <w:rFonts w:ascii="Arial" w:hAnsi="Arial" w:cs="Arial"/>
              </w:rPr>
            </w:pPr>
          </w:p>
        </w:tc>
        <w:tc>
          <w:tcPr>
            <w:tcW w:w="822" w:type="dxa"/>
          </w:tcPr>
          <w:p w14:paraId="2D5402CD" w14:textId="77777777" w:rsidR="00E955A8" w:rsidRPr="00E676C5" w:rsidRDefault="00E955A8" w:rsidP="00BD1D57">
            <w:pPr>
              <w:spacing w:before="0"/>
              <w:rPr>
                <w:rFonts w:ascii="Arial" w:hAnsi="Arial" w:cs="Arial"/>
              </w:rPr>
            </w:pPr>
          </w:p>
        </w:tc>
      </w:tr>
      <w:tr w:rsidR="00E955A8" w:rsidRPr="00E676C5" w14:paraId="2522ED71" w14:textId="77777777" w:rsidTr="00BD1D57">
        <w:tc>
          <w:tcPr>
            <w:tcW w:w="7933" w:type="dxa"/>
          </w:tcPr>
          <w:p w14:paraId="0825D77C" w14:textId="77777777" w:rsidR="00E955A8" w:rsidRPr="008235B2" w:rsidRDefault="00E955A8" w:rsidP="00BD1D57">
            <w:pPr>
              <w:tabs>
                <w:tab w:val="left" w:pos="636"/>
                <w:tab w:val="right" w:leader="dot" w:pos="7088"/>
              </w:tabs>
              <w:spacing w:before="0"/>
              <w:jc w:val="left"/>
              <w:rPr>
                <w:rFonts w:ascii="Arial" w:hAnsi="Arial" w:cs="Arial"/>
              </w:rPr>
            </w:pPr>
            <w:r w:rsidRPr="008235B2">
              <w:br w:type="page"/>
            </w:r>
            <w:r>
              <w:rPr>
                <w:rFonts w:ascii="Arial" w:hAnsi="Arial" w:cs="Arial"/>
                <w:lang w:val="en-ZA"/>
              </w:rPr>
              <w:t>31</w:t>
            </w:r>
            <w:r w:rsidRPr="008235B2">
              <w:rPr>
                <w:rFonts w:ascii="Arial" w:hAnsi="Arial" w:cs="Arial"/>
                <w:lang w:val="en-ZA"/>
              </w:rPr>
              <w:t>. Will financial remuneration (other than reasonable expenses and compensation for time) or remuneration of any other kind be offered to participants?</w:t>
            </w:r>
          </w:p>
        </w:tc>
        <w:tc>
          <w:tcPr>
            <w:tcW w:w="851" w:type="dxa"/>
            <w:shd w:val="clear" w:color="auto" w:fill="FFC000"/>
          </w:tcPr>
          <w:p w14:paraId="2EC86985" w14:textId="77777777" w:rsidR="00E955A8" w:rsidRPr="00E676C5" w:rsidRDefault="00E955A8" w:rsidP="00BD1D57">
            <w:pPr>
              <w:spacing w:before="0"/>
              <w:rPr>
                <w:rFonts w:ascii="Arial" w:hAnsi="Arial" w:cs="Arial"/>
              </w:rPr>
            </w:pPr>
          </w:p>
        </w:tc>
        <w:tc>
          <w:tcPr>
            <w:tcW w:w="850" w:type="dxa"/>
          </w:tcPr>
          <w:p w14:paraId="5984D301" w14:textId="77777777" w:rsidR="00E955A8" w:rsidRPr="00E676C5" w:rsidRDefault="00E955A8" w:rsidP="00BD1D57">
            <w:pPr>
              <w:spacing w:before="0"/>
              <w:rPr>
                <w:rFonts w:ascii="Arial" w:hAnsi="Arial" w:cs="Arial"/>
              </w:rPr>
            </w:pPr>
          </w:p>
        </w:tc>
        <w:tc>
          <w:tcPr>
            <w:tcW w:w="822" w:type="dxa"/>
          </w:tcPr>
          <w:p w14:paraId="579FB656" w14:textId="77777777" w:rsidR="00E955A8" w:rsidRPr="00E676C5" w:rsidRDefault="00E955A8" w:rsidP="00BD1D57">
            <w:pPr>
              <w:spacing w:before="0"/>
              <w:rPr>
                <w:rFonts w:ascii="Arial" w:hAnsi="Arial" w:cs="Arial"/>
              </w:rPr>
            </w:pPr>
          </w:p>
        </w:tc>
      </w:tr>
      <w:tr w:rsidR="00E955A8" w:rsidRPr="00E676C5" w14:paraId="5EA83B86" w14:textId="77777777" w:rsidTr="00BD1D57">
        <w:tc>
          <w:tcPr>
            <w:tcW w:w="7933" w:type="dxa"/>
          </w:tcPr>
          <w:p w14:paraId="47FBC69E" w14:textId="77777777" w:rsidR="00E955A8" w:rsidRPr="008235B2" w:rsidRDefault="00E955A8" w:rsidP="00BD1D57">
            <w:pPr>
              <w:tabs>
                <w:tab w:val="left" w:pos="636"/>
                <w:tab w:val="right" w:leader="dot" w:pos="7088"/>
              </w:tabs>
              <w:spacing w:before="0"/>
              <w:jc w:val="left"/>
              <w:rPr>
                <w:rFonts w:ascii="Arial" w:hAnsi="Arial" w:cs="Arial"/>
                <w:lang w:val="en-ZA"/>
              </w:rPr>
            </w:pPr>
            <w:r w:rsidRPr="008235B2">
              <w:rPr>
                <w:rFonts w:ascii="Arial" w:hAnsi="Arial" w:cs="Arial"/>
                <w:lang w:val="en-ZA"/>
              </w:rPr>
              <w:t>3</w:t>
            </w:r>
            <w:r>
              <w:rPr>
                <w:rFonts w:ascii="Arial" w:hAnsi="Arial" w:cs="Arial"/>
                <w:lang w:val="en-ZA"/>
              </w:rPr>
              <w:t>2</w:t>
            </w:r>
            <w:r w:rsidRPr="008235B2">
              <w:rPr>
                <w:rFonts w:ascii="Arial" w:hAnsi="Arial" w:cs="Arial"/>
                <w:lang w:val="en-ZA"/>
              </w:rPr>
              <w:t>. Are you planning on making use of NWU students or direct and secondary/contracted staff members in this research?</w:t>
            </w:r>
          </w:p>
        </w:tc>
        <w:tc>
          <w:tcPr>
            <w:tcW w:w="851" w:type="dxa"/>
            <w:shd w:val="clear" w:color="auto" w:fill="FFC000"/>
          </w:tcPr>
          <w:p w14:paraId="20FF6894" w14:textId="77777777" w:rsidR="00E955A8" w:rsidRPr="00E676C5" w:rsidRDefault="00E955A8" w:rsidP="00BD1D57">
            <w:pPr>
              <w:spacing w:before="0"/>
              <w:rPr>
                <w:rFonts w:ascii="Arial" w:hAnsi="Arial" w:cs="Arial"/>
              </w:rPr>
            </w:pPr>
          </w:p>
        </w:tc>
        <w:tc>
          <w:tcPr>
            <w:tcW w:w="850" w:type="dxa"/>
          </w:tcPr>
          <w:p w14:paraId="015BACB1" w14:textId="77777777" w:rsidR="00E955A8" w:rsidRPr="00E676C5" w:rsidRDefault="00E955A8" w:rsidP="00BD1D57">
            <w:pPr>
              <w:spacing w:before="0"/>
              <w:rPr>
                <w:rFonts w:ascii="Arial" w:hAnsi="Arial" w:cs="Arial"/>
              </w:rPr>
            </w:pPr>
          </w:p>
        </w:tc>
        <w:tc>
          <w:tcPr>
            <w:tcW w:w="822" w:type="dxa"/>
          </w:tcPr>
          <w:p w14:paraId="34FCBB3F" w14:textId="77777777" w:rsidR="00E955A8" w:rsidRPr="00E676C5" w:rsidRDefault="00E955A8" w:rsidP="00BD1D57">
            <w:pPr>
              <w:spacing w:before="0"/>
              <w:rPr>
                <w:rFonts w:ascii="Arial" w:hAnsi="Arial" w:cs="Arial"/>
              </w:rPr>
            </w:pPr>
          </w:p>
        </w:tc>
      </w:tr>
      <w:tr w:rsidR="00E955A8" w:rsidRPr="00E676C5" w14:paraId="014B3F00" w14:textId="77777777" w:rsidTr="00BD1D57">
        <w:tc>
          <w:tcPr>
            <w:tcW w:w="7933" w:type="dxa"/>
          </w:tcPr>
          <w:p w14:paraId="77006EA3" w14:textId="77777777" w:rsidR="00E955A8" w:rsidRPr="008235B2" w:rsidRDefault="00E955A8" w:rsidP="00BD1D57">
            <w:pPr>
              <w:tabs>
                <w:tab w:val="left" w:pos="636"/>
                <w:tab w:val="right" w:leader="dot" w:pos="7088"/>
              </w:tabs>
              <w:spacing w:before="0"/>
              <w:jc w:val="left"/>
              <w:rPr>
                <w:rFonts w:ascii="Arial" w:hAnsi="Arial" w:cs="Arial"/>
                <w:lang w:val="en-ZA"/>
              </w:rPr>
            </w:pPr>
            <w:r w:rsidRPr="008235B2">
              <w:rPr>
                <w:rFonts w:ascii="Arial" w:hAnsi="Arial" w:cs="Arial"/>
                <w:lang w:val="en-ZA"/>
              </w:rPr>
              <w:t>3</w:t>
            </w:r>
            <w:r>
              <w:rPr>
                <w:rFonts w:ascii="Arial" w:hAnsi="Arial" w:cs="Arial"/>
                <w:lang w:val="en-ZA"/>
              </w:rPr>
              <w:t>3</w:t>
            </w:r>
            <w:r w:rsidRPr="008235B2">
              <w:rPr>
                <w:rFonts w:ascii="Arial" w:hAnsi="Arial" w:cs="Arial"/>
                <w:lang w:val="en-ZA"/>
              </w:rPr>
              <w:t>. Are you aware that</w:t>
            </w:r>
            <w:r>
              <w:rPr>
                <w:rFonts w:ascii="Arial" w:hAnsi="Arial" w:cs="Arial"/>
                <w:lang w:val="en-ZA"/>
              </w:rPr>
              <w:t>,</w:t>
            </w:r>
            <w:r w:rsidRPr="008235B2">
              <w:rPr>
                <w:rFonts w:ascii="Arial" w:hAnsi="Arial" w:cs="Arial"/>
                <w:lang w:val="en-ZA"/>
              </w:rPr>
              <w:t xml:space="preserve"> if you involve NWU staff or students in the study</w:t>
            </w:r>
            <w:r>
              <w:rPr>
                <w:rFonts w:ascii="Arial" w:hAnsi="Arial" w:cs="Arial"/>
                <w:lang w:val="en-ZA"/>
              </w:rPr>
              <w:t>,</w:t>
            </w:r>
            <w:r w:rsidRPr="008235B2">
              <w:rPr>
                <w:rFonts w:ascii="Arial" w:hAnsi="Arial" w:cs="Arial"/>
                <w:lang w:val="en-ZA"/>
              </w:rPr>
              <w:t xml:space="preserve"> permission </w:t>
            </w:r>
            <w:proofErr w:type="gramStart"/>
            <w:r>
              <w:rPr>
                <w:rFonts w:ascii="Arial" w:hAnsi="Arial" w:cs="Arial"/>
                <w:lang w:val="en-ZA"/>
              </w:rPr>
              <w:t xml:space="preserve">has </w:t>
            </w:r>
            <w:r w:rsidRPr="008235B2">
              <w:rPr>
                <w:rFonts w:ascii="Arial" w:hAnsi="Arial" w:cs="Arial"/>
                <w:lang w:val="en-ZA"/>
              </w:rPr>
              <w:t>to</w:t>
            </w:r>
            <w:proofErr w:type="gramEnd"/>
            <w:r w:rsidRPr="008235B2">
              <w:rPr>
                <w:rFonts w:ascii="Arial" w:hAnsi="Arial" w:cs="Arial"/>
                <w:lang w:val="en-ZA"/>
              </w:rPr>
              <w:t xml:space="preserve"> be sought from the </w:t>
            </w:r>
            <w:r>
              <w:rPr>
                <w:rFonts w:ascii="Arial" w:hAnsi="Arial" w:cs="Arial"/>
                <w:lang w:val="en-ZA"/>
              </w:rPr>
              <w:t>NWU’s gatekeeper</w:t>
            </w:r>
            <w:r w:rsidRPr="008235B2">
              <w:rPr>
                <w:rFonts w:ascii="Arial" w:hAnsi="Arial" w:cs="Arial"/>
                <w:lang w:val="en-ZA"/>
              </w:rPr>
              <w:t xml:space="preserve"> prior to the commencement of </w:t>
            </w:r>
            <w:r>
              <w:rPr>
                <w:rFonts w:ascii="Arial" w:hAnsi="Arial" w:cs="Arial"/>
                <w:lang w:val="en-ZA"/>
              </w:rPr>
              <w:t xml:space="preserve">the </w:t>
            </w:r>
            <w:r w:rsidRPr="008235B2">
              <w:rPr>
                <w:rFonts w:ascii="Arial" w:hAnsi="Arial" w:cs="Arial"/>
                <w:lang w:val="en-ZA"/>
              </w:rPr>
              <w:t>research?</w:t>
            </w:r>
          </w:p>
        </w:tc>
        <w:tc>
          <w:tcPr>
            <w:tcW w:w="851" w:type="dxa"/>
            <w:shd w:val="clear" w:color="auto" w:fill="FFC000"/>
          </w:tcPr>
          <w:p w14:paraId="66A15B66" w14:textId="77777777" w:rsidR="00E955A8" w:rsidRPr="00E676C5" w:rsidRDefault="00E955A8" w:rsidP="00BD1D57">
            <w:pPr>
              <w:spacing w:before="0"/>
              <w:rPr>
                <w:rFonts w:ascii="Arial" w:hAnsi="Arial" w:cs="Arial"/>
              </w:rPr>
            </w:pPr>
          </w:p>
        </w:tc>
        <w:tc>
          <w:tcPr>
            <w:tcW w:w="850" w:type="dxa"/>
          </w:tcPr>
          <w:p w14:paraId="573C3F61" w14:textId="77777777" w:rsidR="00E955A8" w:rsidRPr="00E676C5" w:rsidRDefault="00E955A8" w:rsidP="00BD1D57">
            <w:pPr>
              <w:spacing w:before="0"/>
              <w:rPr>
                <w:rFonts w:ascii="Arial" w:hAnsi="Arial" w:cs="Arial"/>
              </w:rPr>
            </w:pPr>
          </w:p>
        </w:tc>
        <w:tc>
          <w:tcPr>
            <w:tcW w:w="822" w:type="dxa"/>
          </w:tcPr>
          <w:p w14:paraId="3D585896" w14:textId="77777777" w:rsidR="00E955A8" w:rsidRPr="00E676C5" w:rsidRDefault="00E955A8" w:rsidP="00BD1D57">
            <w:pPr>
              <w:spacing w:before="0"/>
              <w:rPr>
                <w:rFonts w:ascii="Arial" w:hAnsi="Arial" w:cs="Arial"/>
              </w:rPr>
            </w:pPr>
          </w:p>
        </w:tc>
      </w:tr>
      <w:tr w:rsidR="00196F7C" w:rsidRPr="00E676C5" w14:paraId="63E0CF9F" w14:textId="77777777" w:rsidTr="00196F7C">
        <w:tc>
          <w:tcPr>
            <w:tcW w:w="7933" w:type="dxa"/>
          </w:tcPr>
          <w:p w14:paraId="3EBC8192" w14:textId="77777777" w:rsidR="00196F7C" w:rsidRPr="008235B2" w:rsidRDefault="00196F7C" w:rsidP="00196F7C">
            <w:pPr>
              <w:tabs>
                <w:tab w:val="left" w:pos="636"/>
                <w:tab w:val="right" w:leader="dot" w:pos="7088"/>
              </w:tabs>
              <w:spacing w:before="0"/>
              <w:jc w:val="left"/>
              <w:rPr>
                <w:rFonts w:ascii="Arial" w:hAnsi="Arial" w:cs="Arial"/>
              </w:rPr>
            </w:pPr>
            <w:r w:rsidRPr="008235B2">
              <w:rPr>
                <w:rFonts w:ascii="Arial" w:hAnsi="Arial" w:cs="Arial"/>
                <w:lang w:val="en-ZA"/>
              </w:rPr>
              <w:t>3</w:t>
            </w:r>
            <w:r>
              <w:rPr>
                <w:rFonts w:ascii="Arial" w:hAnsi="Arial" w:cs="Arial"/>
                <w:lang w:val="en-ZA"/>
              </w:rPr>
              <w:t>4</w:t>
            </w:r>
            <w:r w:rsidRPr="008235B2">
              <w:rPr>
                <w:rFonts w:ascii="Arial" w:hAnsi="Arial" w:cs="Arial"/>
                <w:lang w:val="en-ZA"/>
              </w:rPr>
              <w:t>. Have you used the NWU's official letterhead for any letters and/or consent forms?</w:t>
            </w:r>
          </w:p>
        </w:tc>
        <w:tc>
          <w:tcPr>
            <w:tcW w:w="851" w:type="dxa"/>
            <w:shd w:val="clear" w:color="auto" w:fill="auto"/>
          </w:tcPr>
          <w:p w14:paraId="60C39C13" w14:textId="77777777" w:rsidR="00196F7C" w:rsidRPr="00E676C5" w:rsidRDefault="00196F7C" w:rsidP="00196F7C">
            <w:pPr>
              <w:spacing w:before="0"/>
              <w:rPr>
                <w:rFonts w:ascii="Arial" w:hAnsi="Arial" w:cs="Arial"/>
              </w:rPr>
            </w:pPr>
          </w:p>
        </w:tc>
        <w:tc>
          <w:tcPr>
            <w:tcW w:w="850" w:type="dxa"/>
            <w:shd w:val="clear" w:color="auto" w:fill="FFC000"/>
          </w:tcPr>
          <w:p w14:paraId="4B4768A2" w14:textId="77777777" w:rsidR="00196F7C" w:rsidRPr="00E676C5" w:rsidRDefault="00196F7C" w:rsidP="00196F7C">
            <w:pPr>
              <w:spacing w:before="0"/>
              <w:rPr>
                <w:rFonts w:ascii="Arial" w:hAnsi="Arial" w:cs="Arial"/>
              </w:rPr>
            </w:pPr>
          </w:p>
        </w:tc>
        <w:tc>
          <w:tcPr>
            <w:tcW w:w="822" w:type="dxa"/>
          </w:tcPr>
          <w:p w14:paraId="0D85DFA1" w14:textId="77777777" w:rsidR="00196F7C" w:rsidRPr="00E676C5" w:rsidRDefault="00196F7C" w:rsidP="00196F7C">
            <w:pPr>
              <w:spacing w:before="0"/>
              <w:rPr>
                <w:rFonts w:ascii="Arial" w:hAnsi="Arial" w:cs="Arial"/>
              </w:rPr>
            </w:pPr>
          </w:p>
        </w:tc>
      </w:tr>
      <w:tr w:rsidR="00196F7C" w:rsidRPr="00E676C5" w14:paraId="0E1CBEEB" w14:textId="77777777" w:rsidTr="00BD1D57">
        <w:tc>
          <w:tcPr>
            <w:tcW w:w="7933" w:type="dxa"/>
          </w:tcPr>
          <w:p w14:paraId="4289E014" w14:textId="77777777" w:rsidR="00196F7C" w:rsidRPr="008235B2" w:rsidRDefault="00196F7C" w:rsidP="00196F7C">
            <w:pPr>
              <w:tabs>
                <w:tab w:val="left" w:pos="636"/>
                <w:tab w:val="right" w:leader="dot" w:pos="7088"/>
              </w:tabs>
              <w:spacing w:before="0"/>
              <w:jc w:val="left"/>
              <w:rPr>
                <w:rFonts w:ascii="Arial" w:hAnsi="Arial" w:cs="Arial"/>
              </w:rPr>
            </w:pPr>
            <w:r w:rsidRPr="008235B2">
              <w:rPr>
                <w:rFonts w:ascii="Arial" w:hAnsi="Arial" w:cs="Arial"/>
                <w:lang w:val="en-ZA"/>
              </w:rPr>
              <w:t>3</w:t>
            </w:r>
            <w:r>
              <w:rPr>
                <w:rFonts w:ascii="Arial" w:hAnsi="Arial" w:cs="Arial"/>
                <w:lang w:val="en-ZA"/>
              </w:rPr>
              <w:t>5</w:t>
            </w:r>
            <w:r w:rsidRPr="008235B2">
              <w:rPr>
                <w:rFonts w:ascii="Arial" w:hAnsi="Arial" w:cs="Arial"/>
                <w:lang w:val="en-ZA"/>
              </w:rPr>
              <w:t>. Has the application been language edited</w:t>
            </w:r>
            <w:r>
              <w:rPr>
                <w:rFonts w:ascii="Arial" w:hAnsi="Arial" w:cs="Arial"/>
                <w:lang w:val="en-ZA"/>
              </w:rPr>
              <w:t>?</w:t>
            </w:r>
          </w:p>
        </w:tc>
        <w:tc>
          <w:tcPr>
            <w:tcW w:w="851" w:type="dxa"/>
          </w:tcPr>
          <w:p w14:paraId="3E662686" w14:textId="77777777" w:rsidR="00196F7C" w:rsidRPr="00E676C5" w:rsidRDefault="00196F7C" w:rsidP="00196F7C">
            <w:pPr>
              <w:spacing w:before="0"/>
              <w:rPr>
                <w:rFonts w:ascii="Arial" w:hAnsi="Arial" w:cs="Arial"/>
              </w:rPr>
            </w:pPr>
          </w:p>
        </w:tc>
        <w:tc>
          <w:tcPr>
            <w:tcW w:w="850" w:type="dxa"/>
            <w:shd w:val="clear" w:color="auto" w:fill="FFC000"/>
          </w:tcPr>
          <w:p w14:paraId="6FE0B28D" w14:textId="77777777" w:rsidR="00196F7C" w:rsidRPr="00E676C5" w:rsidRDefault="00196F7C" w:rsidP="00196F7C">
            <w:pPr>
              <w:spacing w:before="0"/>
              <w:rPr>
                <w:rFonts w:ascii="Arial" w:hAnsi="Arial" w:cs="Arial"/>
              </w:rPr>
            </w:pPr>
          </w:p>
        </w:tc>
        <w:tc>
          <w:tcPr>
            <w:tcW w:w="822" w:type="dxa"/>
          </w:tcPr>
          <w:p w14:paraId="1A2EBD31" w14:textId="77777777" w:rsidR="00196F7C" w:rsidRPr="00E676C5" w:rsidRDefault="00196F7C" w:rsidP="00196F7C">
            <w:pPr>
              <w:spacing w:before="0"/>
              <w:rPr>
                <w:rFonts w:ascii="Arial" w:hAnsi="Arial" w:cs="Arial"/>
              </w:rPr>
            </w:pPr>
          </w:p>
        </w:tc>
      </w:tr>
      <w:tr w:rsidR="00196F7C" w:rsidRPr="00E676C5" w14:paraId="28948558" w14:textId="77777777" w:rsidTr="00BD1D57">
        <w:tc>
          <w:tcPr>
            <w:tcW w:w="7933" w:type="dxa"/>
          </w:tcPr>
          <w:p w14:paraId="7FD50719" w14:textId="77777777" w:rsidR="00196F7C" w:rsidRPr="008235B2" w:rsidRDefault="00196F7C" w:rsidP="00196F7C">
            <w:pPr>
              <w:tabs>
                <w:tab w:val="left" w:pos="636"/>
                <w:tab w:val="right" w:leader="dot" w:pos="7088"/>
              </w:tabs>
              <w:spacing w:before="0"/>
              <w:jc w:val="left"/>
              <w:rPr>
                <w:rFonts w:ascii="Arial" w:hAnsi="Arial" w:cs="Arial"/>
              </w:rPr>
            </w:pPr>
            <w:r w:rsidRPr="008235B2">
              <w:rPr>
                <w:rFonts w:ascii="Arial" w:hAnsi="Arial" w:cs="Arial"/>
                <w:lang w:val="en-ZA"/>
              </w:rPr>
              <w:t>3</w:t>
            </w:r>
            <w:r>
              <w:rPr>
                <w:rFonts w:ascii="Arial" w:hAnsi="Arial" w:cs="Arial"/>
                <w:lang w:val="en-ZA"/>
              </w:rPr>
              <w:t>6</w:t>
            </w:r>
            <w:r w:rsidRPr="008235B2">
              <w:rPr>
                <w:rFonts w:ascii="Arial" w:hAnsi="Arial" w:cs="Arial"/>
                <w:lang w:val="en-ZA"/>
              </w:rPr>
              <w:t xml:space="preserve">. Have you ensured that no part of the application </w:t>
            </w:r>
            <w:r>
              <w:rPr>
                <w:rFonts w:ascii="Arial" w:hAnsi="Arial" w:cs="Arial"/>
                <w:lang w:val="en-ZA"/>
              </w:rPr>
              <w:t xml:space="preserve">is </w:t>
            </w:r>
            <w:r w:rsidRPr="008235B2">
              <w:rPr>
                <w:rFonts w:ascii="Arial" w:hAnsi="Arial" w:cs="Arial"/>
                <w:lang w:val="en-ZA"/>
              </w:rPr>
              <w:t xml:space="preserve">plagiarised from existing articles, </w:t>
            </w:r>
            <w:proofErr w:type="gramStart"/>
            <w:r w:rsidRPr="008235B2">
              <w:rPr>
                <w:rFonts w:ascii="Arial" w:hAnsi="Arial" w:cs="Arial"/>
                <w:lang w:val="en-ZA"/>
              </w:rPr>
              <w:t>publications</w:t>
            </w:r>
            <w:proofErr w:type="gramEnd"/>
            <w:r w:rsidRPr="008235B2">
              <w:rPr>
                <w:rFonts w:ascii="Arial" w:hAnsi="Arial" w:cs="Arial"/>
                <w:lang w:val="en-ZA"/>
              </w:rPr>
              <w:t xml:space="preserve"> or unpublished postgraduate research?</w:t>
            </w:r>
          </w:p>
        </w:tc>
        <w:tc>
          <w:tcPr>
            <w:tcW w:w="851" w:type="dxa"/>
          </w:tcPr>
          <w:p w14:paraId="2A7E4019" w14:textId="77777777" w:rsidR="00196F7C" w:rsidRPr="00E676C5" w:rsidRDefault="00196F7C" w:rsidP="00196F7C">
            <w:pPr>
              <w:spacing w:before="0"/>
              <w:rPr>
                <w:rFonts w:ascii="Arial" w:hAnsi="Arial" w:cs="Arial"/>
              </w:rPr>
            </w:pPr>
          </w:p>
        </w:tc>
        <w:tc>
          <w:tcPr>
            <w:tcW w:w="850" w:type="dxa"/>
            <w:shd w:val="clear" w:color="auto" w:fill="FFC000"/>
          </w:tcPr>
          <w:p w14:paraId="486DB5DB" w14:textId="77777777" w:rsidR="00196F7C" w:rsidRPr="00E676C5" w:rsidRDefault="00196F7C" w:rsidP="00196F7C">
            <w:pPr>
              <w:spacing w:before="0"/>
              <w:rPr>
                <w:rFonts w:ascii="Arial" w:hAnsi="Arial" w:cs="Arial"/>
              </w:rPr>
            </w:pPr>
          </w:p>
        </w:tc>
        <w:tc>
          <w:tcPr>
            <w:tcW w:w="822" w:type="dxa"/>
          </w:tcPr>
          <w:p w14:paraId="33E663EF" w14:textId="77777777" w:rsidR="00196F7C" w:rsidRPr="00E676C5" w:rsidRDefault="00196F7C" w:rsidP="00196F7C">
            <w:pPr>
              <w:spacing w:before="0"/>
              <w:rPr>
                <w:rFonts w:ascii="Arial" w:hAnsi="Arial" w:cs="Arial"/>
              </w:rPr>
            </w:pPr>
          </w:p>
        </w:tc>
      </w:tr>
      <w:tr w:rsidR="00196F7C" w:rsidRPr="00E676C5" w14:paraId="3A3BACC1" w14:textId="77777777" w:rsidTr="00BD1D57">
        <w:tc>
          <w:tcPr>
            <w:tcW w:w="7933" w:type="dxa"/>
          </w:tcPr>
          <w:p w14:paraId="64CC3950" w14:textId="77777777" w:rsidR="00196F7C" w:rsidRPr="008235B2" w:rsidRDefault="00196F7C" w:rsidP="00196F7C">
            <w:pPr>
              <w:tabs>
                <w:tab w:val="left" w:pos="636"/>
                <w:tab w:val="right" w:leader="dot" w:pos="7088"/>
              </w:tabs>
              <w:spacing w:before="0"/>
              <w:jc w:val="left"/>
              <w:rPr>
                <w:rFonts w:ascii="Arial" w:hAnsi="Arial" w:cs="Arial"/>
              </w:rPr>
            </w:pPr>
            <w:r w:rsidRPr="008235B2">
              <w:rPr>
                <w:rFonts w:ascii="Arial" w:hAnsi="Arial" w:cs="Arial"/>
                <w:lang w:val="en-ZA"/>
              </w:rPr>
              <w:t>3</w:t>
            </w:r>
            <w:r>
              <w:rPr>
                <w:rFonts w:ascii="Arial" w:hAnsi="Arial" w:cs="Arial"/>
                <w:lang w:val="en-ZA"/>
              </w:rPr>
              <w:t>7</w:t>
            </w:r>
            <w:r w:rsidRPr="008235B2">
              <w:rPr>
                <w:rFonts w:ascii="Arial" w:hAnsi="Arial" w:cs="Arial"/>
                <w:lang w:val="en-ZA"/>
              </w:rPr>
              <w:t>. Could the image of the NWU, the relevant academic department, your employer, or any other institution involved in the project</w:t>
            </w:r>
            <w:r>
              <w:rPr>
                <w:rFonts w:ascii="Arial" w:hAnsi="Arial" w:cs="Arial"/>
                <w:lang w:val="en-ZA"/>
              </w:rPr>
              <w:t>,</w:t>
            </w:r>
            <w:r w:rsidRPr="008235B2">
              <w:rPr>
                <w:rFonts w:ascii="Arial" w:hAnsi="Arial" w:cs="Arial"/>
                <w:lang w:val="en-ZA"/>
              </w:rPr>
              <w:t xml:space="preserve"> be negatively affected by this research?</w:t>
            </w:r>
          </w:p>
        </w:tc>
        <w:tc>
          <w:tcPr>
            <w:tcW w:w="851" w:type="dxa"/>
            <w:shd w:val="clear" w:color="auto" w:fill="FFC000"/>
          </w:tcPr>
          <w:p w14:paraId="09BFA2AF" w14:textId="77777777" w:rsidR="00196F7C" w:rsidRPr="00E676C5" w:rsidRDefault="00196F7C" w:rsidP="00196F7C">
            <w:pPr>
              <w:spacing w:before="0"/>
              <w:rPr>
                <w:rFonts w:ascii="Arial" w:hAnsi="Arial" w:cs="Arial"/>
              </w:rPr>
            </w:pPr>
          </w:p>
        </w:tc>
        <w:tc>
          <w:tcPr>
            <w:tcW w:w="850" w:type="dxa"/>
          </w:tcPr>
          <w:p w14:paraId="17D0C747" w14:textId="77777777" w:rsidR="00196F7C" w:rsidRPr="00E676C5" w:rsidRDefault="00196F7C" w:rsidP="00196F7C">
            <w:pPr>
              <w:spacing w:before="0"/>
              <w:rPr>
                <w:rFonts w:ascii="Arial" w:hAnsi="Arial" w:cs="Arial"/>
              </w:rPr>
            </w:pPr>
          </w:p>
        </w:tc>
        <w:tc>
          <w:tcPr>
            <w:tcW w:w="822" w:type="dxa"/>
          </w:tcPr>
          <w:p w14:paraId="3F79AF02" w14:textId="77777777" w:rsidR="00196F7C" w:rsidRPr="00E676C5" w:rsidRDefault="00196F7C" w:rsidP="00196F7C">
            <w:pPr>
              <w:spacing w:before="0"/>
              <w:rPr>
                <w:rFonts w:ascii="Arial" w:hAnsi="Arial" w:cs="Arial"/>
              </w:rPr>
            </w:pPr>
          </w:p>
        </w:tc>
      </w:tr>
      <w:tr w:rsidR="00196F7C" w:rsidRPr="00E676C5" w14:paraId="382C8B3E" w14:textId="77777777" w:rsidTr="00F13E2D">
        <w:tc>
          <w:tcPr>
            <w:tcW w:w="7933" w:type="dxa"/>
          </w:tcPr>
          <w:p w14:paraId="1E5F3777" w14:textId="77777777" w:rsidR="00196F7C" w:rsidRPr="008235B2" w:rsidRDefault="00196F7C" w:rsidP="00196F7C">
            <w:pPr>
              <w:tabs>
                <w:tab w:val="left" w:pos="636"/>
                <w:tab w:val="right" w:leader="dot" w:pos="7088"/>
              </w:tabs>
              <w:spacing w:before="0"/>
              <w:jc w:val="left"/>
              <w:rPr>
                <w:rFonts w:ascii="Arial" w:hAnsi="Arial" w:cs="Arial"/>
                <w:lang w:val="en-ZA"/>
              </w:rPr>
            </w:pPr>
            <w:r>
              <w:rPr>
                <w:rFonts w:ascii="Arial" w:hAnsi="Arial" w:cs="Arial"/>
                <w:lang w:val="en-ZA"/>
              </w:rPr>
              <w:t>38. Have all researchers listed on the application form signed the Code of Conduct for Researchers?</w:t>
            </w:r>
          </w:p>
        </w:tc>
        <w:tc>
          <w:tcPr>
            <w:tcW w:w="851" w:type="dxa"/>
            <w:shd w:val="clear" w:color="auto" w:fill="auto"/>
          </w:tcPr>
          <w:p w14:paraId="45DF916B" w14:textId="77777777" w:rsidR="00196F7C" w:rsidRPr="00E676C5" w:rsidRDefault="00196F7C" w:rsidP="00196F7C">
            <w:pPr>
              <w:spacing w:before="0"/>
              <w:rPr>
                <w:rFonts w:ascii="Arial" w:hAnsi="Arial" w:cs="Arial"/>
              </w:rPr>
            </w:pPr>
          </w:p>
        </w:tc>
        <w:tc>
          <w:tcPr>
            <w:tcW w:w="850" w:type="dxa"/>
            <w:shd w:val="clear" w:color="auto" w:fill="FFC000"/>
          </w:tcPr>
          <w:p w14:paraId="2CDA90C3" w14:textId="77777777" w:rsidR="00196F7C" w:rsidRPr="00E676C5" w:rsidRDefault="00196F7C" w:rsidP="00196F7C">
            <w:pPr>
              <w:spacing w:before="0"/>
              <w:rPr>
                <w:rFonts w:ascii="Arial" w:hAnsi="Arial" w:cs="Arial"/>
              </w:rPr>
            </w:pPr>
          </w:p>
        </w:tc>
        <w:tc>
          <w:tcPr>
            <w:tcW w:w="822" w:type="dxa"/>
          </w:tcPr>
          <w:p w14:paraId="57F048FA" w14:textId="77777777" w:rsidR="00196F7C" w:rsidRPr="00E676C5" w:rsidRDefault="00196F7C" w:rsidP="00196F7C">
            <w:pPr>
              <w:spacing w:before="0"/>
              <w:rPr>
                <w:rFonts w:ascii="Arial" w:hAnsi="Arial" w:cs="Arial"/>
              </w:rPr>
            </w:pPr>
          </w:p>
        </w:tc>
      </w:tr>
      <w:tr w:rsidR="00196F7C" w:rsidRPr="00E676C5" w14:paraId="621B470E" w14:textId="77777777" w:rsidTr="00BD1D57">
        <w:tc>
          <w:tcPr>
            <w:tcW w:w="7933" w:type="dxa"/>
          </w:tcPr>
          <w:p w14:paraId="1FE69CFF" w14:textId="77777777" w:rsidR="00196F7C" w:rsidRDefault="00196F7C" w:rsidP="00196F7C">
            <w:pPr>
              <w:tabs>
                <w:tab w:val="left" w:pos="636"/>
                <w:tab w:val="right" w:leader="dot" w:pos="7088"/>
              </w:tabs>
              <w:spacing w:before="0"/>
              <w:jc w:val="left"/>
              <w:rPr>
                <w:rFonts w:ascii="Arial" w:hAnsi="Arial" w:cs="Arial"/>
                <w:lang w:val="en-ZA"/>
              </w:rPr>
            </w:pPr>
            <w:r>
              <w:rPr>
                <w:rFonts w:ascii="Arial" w:hAnsi="Arial" w:cs="Arial"/>
                <w:lang w:val="en-ZA"/>
              </w:rPr>
              <w:t xml:space="preserve">39. Have you considered relevant social distancing and other measures ensuring the </w:t>
            </w:r>
            <w:r w:rsidRPr="00785AE2">
              <w:rPr>
                <w:rFonts w:ascii="Arial" w:hAnsi="Arial" w:cs="Arial"/>
                <w:lang w:val="en-ZA"/>
              </w:rPr>
              <w:t>well-being and safety interests</w:t>
            </w:r>
            <w:r>
              <w:rPr>
                <w:rFonts w:ascii="Arial" w:hAnsi="Arial" w:cs="Arial"/>
                <w:lang w:val="en-ZA"/>
              </w:rPr>
              <w:t xml:space="preserve"> of researchers and research participants?</w:t>
            </w:r>
          </w:p>
          <w:p w14:paraId="6D21A372" w14:textId="77777777" w:rsidR="00196F7C" w:rsidRPr="008235B2" w:rsidRDefault="00196F7C" w:rsidP="00196F7C">
            <w:pPr>
              <w:tabs>
                <w:tab w:val="left" w:pos="636"/>
                <w:tab w:val="right" w:leader="dot" w:pos="7088"/>
              </w:tabs>
              <w:spacing w:before="0"/>
              <w:jc w:val="left"/>
              <w:rPr>
                <w:rFonts w:ascii="Arial" w:hAnsi="Arial" w:cs="Arial"/>
                <w:lang w:val="en-ZA"/>
              </w:rPr>
            </w:pPr>
            <w:r>
              <w:rPr>
                <w:rFonts w:ascii="Arial" w:hAnsi="Arial" w:cs="Arial"/>
                <w:lang w:val="en-ZA"/>
              </w:rPr>
              <w:t xml:space="preserve">Refer to Faculty of Education’s </w:t>
            </w:r>
            <w:r w:rsidRPr="00785AE2">
              <w:rPr>
                <w:rFonts w:ascii="Arial" w:hAnsi="Arial" w:cs="Arial"/>
                <w:i/>
                <w:iCs/>
                <w:lang w:val="en-ZA"/>
              </w:rPr>
              <w:t>Guidelines for research and research ethics during the COVID-19 pandemic</w:t>
            </w:r>
            <w:r>
              <w:rPr>
                <w:rFonts w:ascii="Arial" w:hAnsi="Arial" w:cs="Arial"/>
                <w:lang w:val="en-ZA"/>
              </w:rPr>
              <w:t xml:space="preserve"> as available here: </w:t>
            </w:r>
            <w:hyperlink r:id="rId7" w:history="1">
              <w:r w:rsidRPr="004553FB">
                <w:rPr>
                  <w:rStyle w:val="Hyperlink"/>
                  <w:rFonts w:ascii="Arial" w:hAnsi="Arial" w:cs="Arial"/>
                  <w:lang w:val="en-ZA"/>
                </w:rPr>
                <w:t>http://education.nwu.ac.za/research-and-innovation/research-ethics-committee-education</w:t>
              </w:r>
            </w:hyperlink>
            <w:r>
              <w:rPr>
                <w:rFonts w:ascii="Arial" w:hAnsi="Arial" w:cs="Arial"/>
                <w:lang w:val="en-ZA"/>
              </w:rPr>
              <w:t xml:space="preserve"> </w:t>
            </w:r>
          </w:p>
        </w:tc>
        <w:tc>
          <w:tcPr>
            <w:tcW w:w="851" w:type="dxa"/>
          </w:tcPr>
          <w:p w14:paraId="3E885130" w14:textId="77777777" w:rsidR="00196F7C" w:rsidRPr="00E676C5" w:rsidRDefault="00196F7C" w:rsidP="00196F7C">
            <w:pPr>
              <w:spacing w:before="0"/>
              <w:rPr>
                <w:rFonts w:ascii="Arial" w:hAnsi="Arial" w:cs="Arial"/>
              </w:rPr>
            </w:pPr>
          </w:p>
        </w:tc>
        <w:tc>
          <w:tcPr>
            <w:tcW w:w="850" w:type="dxa"/>
            <w:shd w:val="clear" w:color="auto" w:fill="FFC000"/>
          </w:tcPr>
          <w:p w14:paraId="0E9F732F" w14:textId="77777777" w:rsidR="00196F7C" w:rsidRPr="00E676C5" w:rsidRDefault="00196F7C" w:rsidP="00196F7C">
            <w:pPr>
              <w:spacing w:before="0"/>
              <w:rPr>
                <w:rFonts w:ascii="Arial" w:hAnsi="Arial" w:cs="Arial"/>
              </w:rPr>
            </w:pPr>
          </w:p>
        </w:tc>
        <w:tc>
          <w:tcPr>
            <w:tcW w:w="822" w:type="dxa"/>
          </w:tcPr>
          <w:p w14:paraId="16129643" w14:textId="77777777" w:rsidR="00196F7C" w:rsidRPr="00E676C5" w:rsidRDefault="00196F7C" w:rsidP="00196F7C">
            <w:pPr>
              <w:spacing w:before="0"/>
              <w:rPr>
                <w:rFonts w:ascii="Arial" w:hAnsi="Arial" w:cs="Arial"/>
              </w:rPr>
            </w:pPr>
          </w:p>
        </w:tc>
      </w:tr>
    </w:tbl>
    <w:p w14:paraId="4B81BF33" w14:textId="77777777" w:rsidR="00E955A8" w:rsidRPr="00E676C5" w:rsidRDefault="00E955A8" w:rsidP="00E955A8">
      <w:pPr>
        <w:spacing w:before="0"/>
        <w:jc w:val="left"/>
        <w:rPr>
          <w:rFonts w:ascii="Arial" w:hAnsi="Arial" w:cs="Arial"/>
        </w:rPr>
      </w:pPr>
    </w:p>
    <w:p w14:paraId="4B90DC92" w14:textId="77777777" w:rsidR="00E955A8" w:rsidRPr="004502BB" w:rsidRDefault="00E955A8" w:rsidP="00E955A8">
      <w:pPr>
        <w:autoSpaceDE w:val="0"/>
        <w:autoSpaceDN w:val="0"/>
        <w:adjustRightInd w:val="0"/>
        <w:spacing w:before="0" w:after="0"/>
        <w:jc w:val="both"/>
        <w:rPr>
          <w:rFonts w:ascii="Arial" w:eastAsiaTheme="minorHAnsi" w:hAnsi="Arial" w:cs="Arial"/>
          <w:sz w:val="18"/>
          <w:szCs w:val="18"/>
          <w:lang w:val="en-ZA"/>
        </w:rPr>
      </w:pPr>
      <w:r w:rsidRPr="004502BB">
        <w:rPr>
          <w:rFonts w:ascii="Arial" w:eastAsiaTheme="minorHAnsi" w:hAnsi="Arial" w:cs="Arial"/>
          <w:b/>
          <w:sz w:val="18"/>
          <w:szCs w:val="18"/>
          <w:lang w:val="en-ZA"/>
        </w:rPr>
        <w:t>Vulnerable groups</w:t>
      </w:r>
      <w:r w:rsidRPr="004502BB">
        <w:rPr>
          <w:rFonts w:ascii="Arial" w:eastAsiaTheme="minorHAnsi" w:hAnsi="Arial" w:cs="Arial"/>
          <w:sz w:val="18"/>
          <w:szCs w:val="18"/>
          <w:lang w:val="en-ZA"/>
        </w:rPr>
        <w:t xml:space="preserve"> raise special issues of informed consent and potential risk. Vulnerability refers to the diminished ability to fully safeguard one's own interests in the context of a specific research project; may be caused by limited capacity or limited access to social goods like rights, </w:t>
      </w:r>
      <w:proofErr w:type="gramStart"/>
      <w:r w:rsidRPr="004502BB">
        <w:rPr>
          <w:rFonts w:ascii="Arial" w:eastAsiaTheme="minorHAnsi" w:hAnsi="Arial" w:cs="Arial"/>
          <w:sz w:val="18"/>
          <w:szCs w:val="18"/>
          <w:lang w:val="en-ZA"/>
        </w:rPr>
        <w:t>opportunities</w:t>
      </w:r>
      <w:proofErr w:type="gramEnd"/>
      <w:r w:rsidRPr="004502BB">
        <w:rPr>
          <w:rFonts w:ascii="Arial" w:eastAsiaTheme="minorHAnsi" w:hAnsi="Arial" w:cs="Arial"/>
          <w:sz w:val="18"/>
          <w:szCs w:val="18"/>
          <w:lang w:val="en-ZA"/>
        </w:rPr>
        <w:t xml:space="preserve"> and power (Department of Health. Second edition. Ethics in Health Research. Principles, Processes and Structures, 2015). “Vulnerable” participants are not clearly described, but have been noted to include “… children, prisoners, pregnant women, mentally disabled persons, economically or educationally disadvantaged persons” (Common Federal Policy, 1991). </w:t>
      </w:r>
      <w:proofErr w:type="spellStart"/>
      <w:r w:rsidRPr="004502BB">
        <w:rPr>
          <w:rFonts w:ascii="Arial" w:eastAsiaTheme="minorHAnsi" w:hAnsi="Arial" w:cs="Arial"/>
          <w:sz w:val="18"/>
          <w:szCs w:val="18"/>
          <w:lang w:val="en-ZA"/>
        </w:rPr>
        <w:t>Weijer</w:t>
      </w:r>
      <w:proofErr w:type="spellEnd"/>
      <w:r w:rsidRPr="004502BB">
        <w:rPr>
          <w:rFonts w:ascii="Arial" w:eastAsiaTheme="minorHAnsi" w:hAnsi="Arial" w:cs="Arial"/>
          <w:sz w:val="18"/>
          <w:szCs w:val="18"/>
          <w:lang w:val="en-ZA"/>
        </w:rPr>
        <w:t xml:space="preserve"> and Emanuel (2000) consider participants to be vulnerable if they are not in a position to provide informed consent, due to their position (such as being in prison), or not possessing adequate intellectual faculty (such as children or the mentally ill).” Children” here are defined as participants younger than 18 years of age.</w:t>
      </w:r>
    </w:p>
    <w:p w14:paraId="0F6AAD1A" w14:textId="77777777" w:rsidR="00E955A8" w:rsidRPr="004502BB" w:rsidRDefault="00E955A8" w:rsidP="00E955A8">
      <w:pPr>
        <w:autoSpaceDE w:val="0"/>
        <w:autoSpaceDN w:val="0"/>
        <w:adjustRightInd w:val="0"/>
        <w:spacing w:before="0" w:after="0"/>
        <w:jc w:val="left"/>
        <w:rPr>
          <w:rFonts w:ascii="Arial" w:eastAsiaTheme="minorHAnsi" w:hAnsi="Arial" w:cs="Arial"/>
          <w:sz w:val="18"/>
          <w:szCs w:val="18"/>
          <w:lang w:val="en-ZA"/>
        </w:rPr>
      </w:pPr>
    </w:p>
    <w:p w14:paraId="0A7F6CAE" w14:textId="77777777" w:rsidR="00E955A8" w:rsidRPr="004502BB" w:rsidRDefault="00E955A8" w:rsidP="00E955A8">
      <w:pPr>
        <w:autoSpaceDE w:val="0"/>
        <w:autoSpaceDN w:val="0"/>
        <w:adjustRightInd w:val="0"/>
        <w:spacing w:before="0" w:after="0"/>
        <w:jc w:val="both"/>
        <w:rPr>
          <w:rFonts w:ascii="Arial" w:eastAsiaTheme="minorHAnsi" w:hAnsi="Arial" w:cs="Arial"/>
          <w:sz w:val="18"/>
          <w:szCs w:val="18"/>
          <w:lang w:val="en-ZA"/>
        </w:rPr>
      </w:pPr>
      <w:r w:rsidRPr="004502BB">
        <w:rPr>
          <w:rFonts w:ascii="Arial" w:eastAsiaTheme="minorHAnsi" w:hAnsi="Arial" w:cs="Arial"/>
          <w:b/>
          <w:sz w:val="18"/>
          <w:szCs w:val="18"/>
          <w:lang w:val="en-ZA"/>
        </w:rPr>
        <w:t>Risk</w:t>
      </w:r>
      <w:r w:rsidRPr="004502BB">
        <w:rPr>
          <w:rFonts w:ascii="Arial" w:eastAsiaTheme="minorHAnsi" w:hAnsi="Arial" w:cs="Arial"/>
          <w:sz w:val="18"/>
          <w:szCs w:val="18"/>
          <w:lang w:val="en-ZA"/>
        </w:rPr>
        <w:t>: These possible risks are described as an “…invasion of privacy, loss of confidentiality, psychological trauma, indirect physical harm, embarrassment, stigma, and group stereotyping” (Oakes, 2002: 449), and also risks posed to “…a subject's personal standing, privacy, personal values and beliefs, their links to family and the wider community, and their position within occupational settings, as well as the adverse effects of revealing information that relates to illegal, sexual or deviant behaviour” (Economic and Social Research Council (ESRC), 2005: 21). Minimal risk may be defined</w:t>
      </w:r>
    </w:p>
    <w:p w14:paraId="55790575" w14:textId="77777777" w:rsidR="00E955A8" w:rsidRPr="004502BB" w:rsidRDefault="00E955A8" w:rsidP="00E955A8">
      <w:pPr>
        <w:autoSpaceDE w:val="0"/>
        <w:autoSpaceDN w:val="0"/>
        <w:adjustRightInd w:val="0"/>
        <w:spacing w:before="0" w:after="0"/>
        <w:jc w:val="left"/>
        <w:rPr>
          <w:rFonts w:ascii="Arial" w:eastAsiaTheme="minorHAnsi" w:hAnsi="Arial" w:cs="Arial"/>
          <w:sz w:val="18"/>
          <w:szCs w:val="18"/>
          <w:lang w:val="en-ZA"/>
        </w:rPr>
      </w:pPr>
      <w:r w:rsidRPr="004502BB">
        <w:rPr>
          <w:rFonts w:ascii="Arial" w:eastAsiaTheme="minorHAnsi" w:hAnsi="Arial" w:cs="Arial"/>
          <w:sz w:val="18"/>
          <w:szCs w:val="18"/>
          <w:lang w:val="en-ZA"/>
        </w:rPr>
        <w:lastRenderedPageBreak/>
        <w:t>as where “…the probability and magnitude of harm or discomfort anticipated in the proposed research are not greater, in and of themselves, than those ordinarily encountered in daily life” (Code of Federal Regulations, 2005).</w:t>
      </w:r>
    </w:p>
    <w:p w14:paraId="1ED346D4" w14:textId="77777777" w:rsidR="00E955A8" w:rsidRDefault="00E955A8" w:rsidP="00E955A8">
      <w:pPr>
        <w:autoSpaceDE w:val="0"/>
        <w:autoSpaceDN w:val="0"/>
        <w:adjustRightInd w:val="0"/>
        <w:spacing w:before="0" w:after="0"/>
        <w:jc w:val="left"/>
        <w:rPr>
          <w:rFonts w:ascii="Arial" w:eastAsiaTheme="minorHAnsi" w:hAnsi="Arial" w:cs="Arial"/>
          <w:lang w:val="en-ZA"/>
        </w:rPr>
      </w:pPr>
    </w:p>
    <w:p w14:paraId="2A50E704" w14:textId="77777777" w:rsidR="00E955A8" w:rsidRDefault="00E955A8" w:rsidP="00E955A8">
      <w:pPr>
        <w:autoSpaceDE w:val="0"/>
        <w:autoSpaceDN w:val="0"/>
        <w:adjustRightInd w:val="0"/>
        <w:spacing w:before="0" w:after="0"/>
        <w:jc w:val="left"/>
        <w:rPr>
          <w:rFonts w:ascii="Arial" w:eastAsiaTheme="minorHAnsi" w:hAnsi="Arial" w:cs="Arial"/>
          <w:lang w:val="en-ZA"/>
        </w:rPr>
      </w:pPr>
    </w:p>
    <w:p w14:paraId="7CBB6089" w14:textId="77777777" w:rsidR="00E955A8" w:rsidRDefault="00E955A8" w:rsidP="00E955A8">
      <w:pPr>
        <w:autoSpaceDE w:val="0"/>
        <w:autoSpaceDN w:val="0"/>
        <w:adjustRightInd w:val="0"/>
        <w:spacing w:before="0" w:after="0"/>
        <w:jc w:val="left"/>
        <w:rPr>
          <w:rFonts w:ascii="Arial" w:eastAsiaTheme="minorHAnsi" w:hAnsi="Arial" w:cs="Arial"/>
          <w:lang w:val="en-ZA"/>
        </w:rPr>
      </w:pPr>
    </w:p>
    <w:p w14:paraId="3B73710A" w14:textId="77777777" w:rsidR="00E955A8" w:rsidRDefault="00E955A8" w:rsidP="00E955A8">
      <w:pPr>
        <w:autoSpaceDE w:val="0"/>
        <w:autoSpaceDN w:val="0"/>
        <w:adjustRightInd w:val="0"/>
        <w:spacing w:before="0" w:after="0"/>
        <w:jc w:val="left"/>
        <w:rPr>
          <w:rFonts w:ascii="Arial" w:eastAsiaTheme="minorHAnsi" w:hAnsi="Arial" w:cs="Arial"/>
          <w:lang w:val="en-ZA"/>
        </w:rPr>
      </w:pPr>
    </w:p>
    <w:p w14:paraId="56C45D7B" w14:textId="77777777" w:rsidR="00E955A8" w:rsidRDefault="00E955A8" w:rsidP="00E955A8">
      <w:pPr>
        <w:autoSpaceDE w:val="0"/>
        <w:autoSpaceDN w:val="0"/>
        <w:adjustRightInd w:val="0"/>
        <w:spacing w:before="0" w:after="0"/>
        <w:jc w:val="left"/>
        <w:rPr>
          <w:rFonts w:ascii="Arial" w:eastAsiaTheme="minorHAnsi" w:hAnsi="Arial" w:cs="Arial"/>
          <w:lang w:val="en-ZA"/>
        </w:rPr>
      </w:pPr>
      <w:r>
        <w:rPr>
          <w:rFonts w:ascii="Arial" w:eastAsiaTheme="minorHAnsi" w:hAnsi="Arial" w:cs="Arial"/>
          <w:lang w:val="en-ZA"/>
        </w:rPr>
        <w:t>When signing this document, the project leader/promoter/supervisor confirms the following:</w:t>
      </w:r>
    </w:p>
    <w:p w14:paraId="46431126" w14:textId="77777777" w:rsidR="00E955A8" w:rsidRPr="00AC1B77" w:rsidRDefault="00E955A8" w:rsidP="00E955A8">
      <w:pPr>
        <w:pStyle w:val="ListParagraph"/>
        <w:numPr>
          <w:ilvl w:val="0"/>
          <w:numId w:val="2"/>
        </w:numPr>
        <w:autoSpaceDE w:val="0"/>
        <w:autoSpaceDN w:val="0"/>
        <w:adjustRightInd w:val="0"/>
        <w:spacing w:before="0" w:after="0"/>
        <w:jc w:val="left"/>
        <w:rPr>
          <w:rFonts w:ascii="Arial" w:eastAsiaTheme="minorHAnsi" w:hAnsi="Arial" w:cs="Arial"/>
          <w:lang w:val="en-ZA"/>
        </w:rPr>
      </w:pPr>
      <w:r w:rsidRPr="00AC1B77">
        <w:rPr>
          <w:rFonts w:ascii="Arial" w:eastAsiaTheme="minorHAnsi" w:hAnsi="Arial" w:cs="Arial"/>
          <w:lang w:val="en-ZA"/>
        </w:rPr>
        <w:t xml:space="preserve">The ethics application approval will apply strictly to the proposal as stipulated in the application form. </w:t>
      </w:r>
    </w:p>
    <w:p w14:paraId="15F5B400" w14:textId="77777777" w:rsidR="00E955A8" w:rsidRDefault="00E955A8" w:rsidP="00E955A8">
      <w:pPr>
        <w:pStyle w:val="ListParagraph"/>
        <w:numPr>
          <w:ilvl w:val="0"/>
          <w:numId w:val="2"/>
        </w:numPr>
        <w:autoSpaceDE w:val="0"/>
        <w:autoSpaceDN w:val="0"/>
        <w:adjustRightInd w:val="0"/>
        <w:spacing w:before="0" w:after="0"/>
        <w:jc w:val="left"/>
        <w:rPr>
          <w:rFonts w:ascii="Arial" w:eastAsiaTheme="minorHAnsi" w:hAnsi="Arial" w:cs="Arial"/>
          <w:lang w:val="en-ZA"/>
        </w:rPr>
      </w:pPr>
      <w:r w:rsidRPr="00AC1B77">
        <w:rPr>
          <w:rFonts w:ascii="Arial" w:eastAsiaTheme="minorHAnsi" w:hAnsi="Arial" w:cs="Arial"/>
          <w:lang w:val="en-ZA"/>
        </w:rPr>
        <w:t>Should any amendments to the proposal be deemed necessary</w:t>
      </w:r>
      <w:r>
        <w:rPr>
          <w:rFonts w:ascii="Arial" w:eastAsiaTheme="minorHAnsi" w:hAnsi="Arial" w:cs="Arial"/>
          <w:lang w:val="en-ZA"/>
        </w:rPr>
        <w:t>,</w:t>
      </w:r>
      <w:r w:rsidRPr="00AC1B77">
        <w:rPr>
          <w:rFonts w:ascii="Arial" w:eastAsiaTheme="minorHAnsi" w:hAnsi="Arial" w:cs="Arial"/>
          <w:lang w:val="en-ZA"/>
        </w:rPr>
        <w:t xml:space="preserve"> </w:t>
      </w:r>
      <w:proofErr w:type="gramStart"/>
      <w:r w:rsidRPr="00AC1B77">
        <w:rPr>
          <w:rFonts w:ascii="Arial" w:eastAsiaTheme="minorHAnsi" w:hAnsi="Arial" w:cs="Arial"/>
          <w:lang w:val="en-ZA"/>
        </w:rPr>
        <w:t>during the course of</w:t>
      </w:r>
      <w:proofErr w:type="gramEnd"/>
      <w:r w:rsidRPr="00AC1B77">
        <w:rPr>
          <w:rFonts w:ascii="Arial" w:eastAsiaTheme="minorHAnsi" w:hAnsi="Arial" w:cs="Arial"/>
          <w:lang w:val="en-ZA"/>
        </w:rPr>
        <w:t xml:space="preserve"> the study, the project leader/promoter/</w:t>
      </w:r>
      <w:r>
        <w:rPr>
          <w:rFonts w:ascii="Arial" w:eastAsiaTheme="minorHAnsi" w:hAnsi="Arial" w:cs="Arial"/>
          <w:lang w:val="en-ZA"/>
        </w:rPr>
        <w:t>supervisor</w:t>
      </w:r>
      <w:r w:rsidRPr="00AC1B77">
        <w:rPr>
          <w:rFonts w:ascii="Arial" w:eastAsiaTheme="minorHAnsi" w:hAnsi="Arial" w:cs="Arial"/>
          <w:lang w:val="en-ZA"/>
        </w:rPr>
        <w:t xml:space="preserve"> must apply for approval of these amendments at the relevant scientific committee and EduREC, prior to implementation. </w:t>
      </w:r>
    </w:p>
    <w:p w14:paraId="0E072BA3" w14:textId="77777777" w:rsidR="00E955A8" w:rsidRDefault="00E955A8" w:rsidP="00E955A8">
      <w:pPr>
        <w:pStyle w:val="ListParagraph"/>
        <w:numPr>
          <w:ilvl w:val="0"/>
          <w:numId w:val="2"/>
        </w:numPr>
        <w:autoSpaceDE w:val="0"/>
        <w:autoSpaceDN w:val="0"/>
        <w:adjustRightInd w:val="0"/>
        <w:spacing w:before="0" w:after="0"/>
        <w:jc w:val="left"/>
        <w:rPr>
          <w:rFonts w:ascii="Arial" w:eastAsiaTheme="minorHAnsi" w:hAnsi="Arial" w:cs="Arial"/>
          <w:lang w:val="en-ZA"/>
        </w:rPr>
      </w:pPr>
      <w:r>
        <w:rPr>
          <w:rFonts w:ascii="Arial" w:eastAsiaTheme="minorHAnsi" w:hAnsi="Arial" w:cs="Arial"/>
          <w:lang w:val="en-ZA"/>
        </w:rPr>
        <w:t xml:space="preserve">Amendments for the consideration by EduREC should be communicated by e-mail to </w:t>
      </w:r>
      <w:hyperlink r:id="rId8" w:history="1">
        <w:r w:rsidRPr="008056B6">
          <w:rPr>
            <w:rStyle w:val="Hyperlink"/>
            <w:rFonts w:ascii="Arial" w:eastAsiaTheme="minorHAnsi" w:hAnsi="Arial" w:cs="Arial"/>
            <w:lang w:val="en-ZA"/>
          </w:rPr>
          <w:t>Erna.Greyling@nwu.ac.za</w:t>
        </w:r>
      </w:hyperlink>
      <w:r>
        <w:rPr>
          <w:rFonts w:ascii="Arial" w:eastAsiaTheme="minorHAnsi" w:hAnsi="Arial" w:cs="Arial"/>
          <w:lang w:val="en-ZA"/>
        </w:rPr>
        <w:t>.</w:t>
      </w:r>
    </w:p>
    <w:p w14:paraId="4421B234" w14:textId="77777777" w:rsidR="00E955A8" w:rsidRPr="00AC1B77" w:rsidRDefault="00E955A8" w:rsidP="00E955A8">
      <w:pPr>
        <w:pStyle w:val="ListParagraph"/>
        <w:numPr>
          <w:ilvl w:val="0"/>
          <w:numId w:val="2"/>
        </w:numPr>
        <w:autoSpaceDE w:val="0"/>
        <w:autoSpaceDN w:val="0"/>
        <w:adjustRightInd w:val="0"/>
        <w:spacing w:before="0" w:after="0"/>
        <w:jc w:val="left"/>
        <w:rPr>
          <w:rFonts w:ascii="Arial" w:eastAsiaTheme="minorHAnsi" w:hAnsi="Arial" w:cs="Arial"/>
          <w:lang w:val="en-ZA"/>
        </w:rPr>
      </w:pPr>
      <w:r w:rsidRPr="00AC1B77">
        <w:rPr>
          <w:rFonts w:ascii="Arial" w:eastAsiaTheme="minorHAnsi" w:hAnsi="Arial" w:cs="Arial"/>
          <w:lang w:val="en-ZA"/>
        </w:rPr>
        <w:t xml:space="preserve">Should there be any deviations from the </w:t>
      </w:r>
      <w:r>
        <w:rPr>
          <w:rFonts w:ascii="Arial" w:eastAsiaTheme="minorHAnsi" w:hAnsi="Arial" w:cs="Arial"/>
          <w:lang w:val="en-ZA"/>
        </w:rPr>
        <w:t>research</w:t>
      </w:r>
      <w:r w:rsidRPr="00AC1B77">
        <w:rPr>
          <w:rFonts w:ascii="Arial" w:eastAsiaTheme="minorHAnsi" w:hAnsi="Arial" w:cs="Arial"/>
          <w:lang w:val="en-ZA"/>
        </w:rPr>
        <w:t xml:space="preserve"> proposal without the necessary approval of such amendments, the ethics approval is immediately and automatically forfeited.</w:t>
      </w:r>
    </w:p>
    <w:p w14:paraId="5BBE5240" w14:textId="77777777" w:rsidR="00E955A8" w:rsidRDefault="00E955A8" w:rsidP="00E955A8">
      <w:pPr>
        <w:pStyle w:val="ListParagraph"/>
        <w:numPr>
          <w:ilvl w:val="0"/>
          <w:numId w:val="2"/>
        </w:numPr>
        <w:autoSpaceDE w:val="0"/>
        <w:autoSpaceDN w:val="0"/>
        <w:adjustRightInd w:val="0"/>
        <w:spacing w:before="0" w:after="0"/>
        <w:jc w:val="left"/>
        <w:rPr>
          <w:rFonts w:ascii="Arial" w:eastAsiaTheme="minorHAnsi" w:hAnsi="Arial" w:cs="Arial"/>
          <w:lang w:val="en-ZA"/>
        </w:rPr>
      </w:pPr>
      <w:r w:rsidRPr="00AC1B77">
        <w:rPr>
          <w:rFonts w:ascii="Arial" w:eastAsiaTheme="minorHAnsi" w:hAnsi="Arial" w:cs="Arial"/>
          <w:lang w:val="en-ZA"/>
        </w:rPr>
        <w:t>Ethics approval letters provided by EduREC may not be changed or altered by the project leader/promoter/</w:t>
      </w:r>
      <w:r w:rsidRPr="0059152E">
        <w:rPr>
          <w:rFonts w:ascii="Arial" w:eastAsiaTheme="minorHAnsi" w:hAnsi="Arial" w:cs="Arial"/>
          <w:lang w:val="en-ZA"/>
        </w:rPr>
        <w:t xml:space="preserve"> </w:t>
      </w:r>
      <w:r>
        <w:rPr>
          <w:rFonts w:ascii="Arial" w:eastAsiaTheme="minorHAnsi" w:hAnsi="Arial" w:cs="Arial"/>
          <w:lang w:val="en-ZA"/>
        </w:rPr>
        <w:t>supervisor</w:t>
      </w:r>
      <w:r w:rsidRPr="00AC1B77">
        <w:rPr>
          <w:rFonts w:ascii="Arial" w:eastAsiaTheme="minorHAnsi" w:hAnsi="Arial" w:cs="Arial"/>
          <w:lang w:val="en-ZA"/>
        </w:rPr>
        <w:t xml:space="preserve"> or anyone else other than the committee administrator.</w:t>
      </w:r>
    </w:p>
    <w:p w14:paraId="2F664787" w14:textId="77777777" w:rsidR="00E955A8" w:rsidRDefault="00E955A8" w:rsidP="00E955A8">
      <w:pPr>
        <w:pStyle w:val="ListParagraph"/>
        <w:numPr>
          <w:ilvl w:val="0"/>
          <w:numId w:val="2"/>
        </w:numPr>
        <w:autoSpaceDE w:val="0"/>
        <w:autoSpaceDN w:val="0"/>
        <w:adjustRightInd w:val="0"/>
        <w:spacing w:before="0" w:after="0"/>
        <w:jc w:val="left"/>
        <w:rPr>
          <w:rFonts w:ascii="Arial" w:eastAsiaTheme="minorHAnsi" w:hAnsi="Arial" w:cs="Arial"/>
          <w:lang w:val="en-ZA"/>
        </w:rPr>
      </w:pPr>
      <w:r>
        <w:rPr>
          <w:rFonts w:ascii="Arial" w:eastAsiaTheme="minorHAnsi" w:hAnsi="Arial" w:cs="Arial"/>
          <w:lang w:val="en-ZA"/>
        </w:rPr>
        <w:t xml:space="preserve">The </w:t>
      </w:r>
      <w:r w:rsidRPr="00AC1B77">
        <w:rPr>
          <w:rFonts w:ascii="Arial" w:eastAsiaTheme="minorHAnsi" w:hAnsi="Arial" w:cs="Arial"/>
          <w:lang w:val="en-ZA"/>
        </w:rPr>
        <w:t>project leader/promoter/</w:t>
      </w:r>
      <w:r>
        <w:rPr>
          <w:rFonts w:ascii="Arial" w:eastAsiaTheme="minorHAnsi" w:hAnsi="Arial" w:cs="Arial"/>
          <w:lang w:val="en-ZA"/>
        </w:rPr>
        <w:t xml:space="preserve">supervisor takes full responsibility for the application process, accuracy of information and completeness of the application. Postgraduate students may not do the application on their own and </w:t>
      </w:r>
      <w:proofErr w:type="gramStart"/>
      <w:r>
        <w:rPr>
          <w:rFonts w:ascii="Arial" w:eastAsiaTheme="minorHAnsi" w:hAnsi="Arial" w:cs="Arial"/>
          <w:lang w:val="en-ZA"/>
        </w:rPr>
        <w:t>have to</w:t>
      </w:r>
      <w:proofErr w:type="gramEnd"/>
      <w:r>
        <w:rPr>
          <w:rFonts w:ascii="Arial" w:eastAsiaTheme="minorHAnsi" w:hAnsi="Arial" w:cs="Arial"/>
          <w:lang w:val="en-ZA"/>
        </w:rPr>
        <w:t xml:space="preserve"> be supported by the relevant promoter/supervisor.</w:t>
      </w:r>
    </w:p>
    <w:p w14:paraId="01D2DD90" w14:textId="77777777" w:rsidR="00E955A8" w:rsidRDefault="00E955A8" w:rsidP="00E955A8">
      <w:pPr>
        <w:pStyle w:val="ListParagraph"/>
        <w:numPr>
          <w:ilvl w:val="0"/>
          <w:numId w:val="2"/>
        </w:numPr>
        <w:autoSpaceDE w:val="0"/>
        <w:autoSpaceDN w:val="0"/>
        <w:adjustRightInd w:val="0"/>
        <w:spacing w:before="0" w:after="0"/>
        <w:jc w:val="left"/>
        <w:rPr>
          <w:rFonts w:ascii="Arial" w:eastAsiaTheme="minorHAnsi" w:hAnsi="Arial" w:cs="Arial"/>
          <w:lang w:val="en-ZA"/>
        </w:rPr>
      </w:pPr>
      <w:r>
        <w:rPr>
          <w:rFonts w:ascii="Arial" w:eastAsiaTheme="minorHAnsi" w:hAnsi="Arial" w:cs="Arial"/>
          <w:lang w:val="en-ZA"/>
        </w:rPr>
        <w:t xml:space="preserve">All communication with and submissions to EduREC must be handled by the </w:t>
      </w:r>
      <w:r w:rsidRPr="00AC1B77">
        <w:rPr>
          <w:rFonts w:ascii="Arial" w:eastAsiaTheme="minorHAnsi" w:hAnsi="Arial" w:cs="Arial"/>
          <w:lang w:val="en-ZA"/>
        </w:rPr>
        <w:t>project leader/promoter/</w:t>
      </w:r>
      <w:r>
        <w:rPr>
          <w:rFonts w:ascii="Arial" w:eastAsiaTheme="minorHAnsi" w:hAnsi="Arial" w:cs="Arial"/>
          <w:lang w:val="en-ZA"/>
        </w:rPr>
        <w:t>supervisor and not postgraduate students.</w:t>
      </w:r>
    </w:p>
    <w:p w14:paraId="118A96C9" w14:textId="77777777" w:rsidR="00E955A8" w:rsidRDefault="00E955A8" w:rsidP="00E955A8">
      <w:pPr>
        <w:pStyle w:val="ListParagraph"/>
        <w:numPr>
          <w:ilvl w:val="0"/>
          <w:numId w:val="2"/>
        </w:numPr>
        <w:autoSpaceDE w:val="0"/>
        <w:autoSpaceDN w:val="0"/>
        <w:adjustRightInd w:val="0"/>
        <w:spacing w:before="0" w:after="0"/>
        <w:jc w:val="left"/>
        <w:rPr>
          <w:rFonts w:ascii="Arial" w:eastAsiaTheme="minorHAnsi" w:hAnsi="Arial" w:cs="Arial"/>
          <w:lang w:val="en-ZA"/>
        </w:rPr>
      </w:pPr>
      <w:r>
        <w:rPr>
          <w:rFonts w:ascii="Arial" w:eastAsiaTheme="minorHAnsi" w:hAnsi="Arial" w:cs="Arial"/>
          <w:lang w:val="en-ZA"/>
        </w:rPr>
        <w:t xml:space="preserve">If any gatekeeping permission letters are obtained from provincial departments, </w:t>
      </w:r>
      <w:proofErr w:type="gramStart"/>
      <w:r>
        <w:rPr>
          <w:rFonts w:ascii="Arial" w:eastAsiaTheme="minorHAnsi" w:hAnsi="Arial" w:cs="Arial"/>
          <w:lang w:val="en-ZA"/>
        </w:rPr>
        <w:t>universities</w:t>
      </w:r>
      <w:proofErr w:type="gramEnd"/>
      <w:r>
        <w:rPr>
          <w:rFonts w:ascii="Arial" w:eastAsiaTheme="minorHAnsi" w:hAnsi="Arial" w:cs="Arial"/>
          <w:lang w:val="en-ZA"/>
        </w:rPr>
        <w:t xml:space="preserve"> or other structures then they will be submitted to </w:t>
      </w:r>
      <w:hyperlink r:id="rId9" w:history="1">
        <w:r w:rsidRPr="008056B6">
          <w:rPr>
            <w:rStyle w:val="Hyperlink"/>
            <w:rFonts w:ascii="Arial" w:eastAsiaTheme="minorHAnsi" w:hAnsi="Arial" w:cs="Arial"/>
            <w:lang w:val="en-ZA"/>
          </w:rPr>
          <w:t>Erna.Greyling@nwu.ac.za</w:t>
        </w:r>
      </w:hyperlink>
      <w:r>
        <w:rPr>
          <w:rFonts w:ascii="Arial" w:eastAsiaTheme="minorHAnsi" w:hAnsi="Arial" w:cs="Arial"/>
          <w:lang w:val="en-ZA"/>
        </w:rPr>
        <w:t xml:space="preserve"> to be included in the application.</w:t>
      </w:r>
    </w:p>
    <w:p w14:paraId="0CC75CB7" w14:textId="77777777" w:rsidR="00E955A8" w:rsidRDefault="00E955A8" w:rsidP="00E955A8">
      <w:pPr>
        <w:pStyle w:val="ListParagraph"/>
        <w:numPr>
          <w:ilvl w:val="0"/>
          <w:numId w:val="2"/>
        </w:numPr>
        <w:autoSpaceDE w:val="0"/>
        <w:autoSpaceDN w:val="0"/>
        <w:adjustRightInd w:val="0"/>
        <w:spacing w:before="0" w:after="0"/>
        <w:jc w:val="left"/>
        <w:rPr>
          <w:rFonts w:ascii="Arial" w:eastAsiaTheme="minorHAnsi" w:hAnsi="Arial" w:cs="Arial"/>
          <w:lang w:val="en-ZA"/>
        </w:rPr>
      </w:pPr>
      <w:r>
        <w:rPr>
          <w:rFonts w:ascii="Arial" w:eastAsiaTheme="minorHAnsi" w:hAnsi="Arial" w:cs="Arial"/>
          <w:lang w:val="en-ZA"/>
        </w:rPr>
        <w:t xml:space="preserve">Additional information and documentation are available on </w:t>
      </w:r>
      <w:proofErr w:type="spellStart"/>
      <w:r>
        <w:rPr>
          <w:rFonts w:ascii="Arial" w:eastAsiaTheme="minorHAnsi" w:hAnsi="Arial" w:cs="Arial"/>
          <w:lang w:val="en-ZA"/>
        </w:rPr>
        <w:t>EduREC’s</w:t>
      </w:r>
      <w:proofErr w:type="spellEnd"/>
      <w:r>
        <w:rPr>
          <w:rFonts w:ascii="Arial" w:eastAsiaTheme="minorHAnsi" w:hAnsi="Arial" w:cs="Arial"/>
          <w:lang w:val="en-ZA"/>
        </w:rPr>
        <w:t xml:space="preserve"> </w:t>
      </w:r>
      <w:proofErr w:type="gramStart"/>
      <w:r>
        <w:rPr>
          <w:rFonts w:ascii="Arial" w:eastAsiaTheme="minorHAnsi" w:hAnsi="Arial" w:cs="Arial"/>
          <w:lang w:val="en-ZA"/>
        </w:rPr>
        <w:t>website</w:t>
      </w:r>
      <w:proofErr w:type="gramEnd"/>
      <w:r>
        <w:rPr>
          <w:rFonts w:ascii="Arial" w:eastAsiaTheme="minorHAnsi" w:hAnsi="Arial" w:cs="Arial"/>
          <w:lang w:val="en-ZA"/>
        </w:rPr>
        <w:t xml:space="preserve"> and it is the responsibility of the </w:t>
      </w:r>
      <w:r w:rsidRPr="00AC1B77">
        <w:rPr>
          <w:rFonts w:ascii="Arial" w:eastAsiaTheme="minorHAnsi" w:hAnsi="Arial" w:cs="Arial"/>
          <w:lang w:val="en-ZA"/>
        </w:rPr>
        <w:t>project leader/promoter/</w:t>
      </w:r>
      <w:r>
        <w:rPr>
          <w:rFonts w:ascii="Arial" w:eastAsiaTheme="minorHAnsi" w:hAnsi="Arial" w:cs="Arial"/>
          <w:lang w:val="en-ZA"/>
        </w:rPr>
        <w:t>supervisor to ensure being informed about the latest procedures and forms as published on this website:</w:t>
      </w:r>
    </w:p>
    <w:p w14:paraId="573C8BBB" w14:textId="77777777" w:rsidR="00E955A8" w:rsidRPr="0059152E" w:rsidRDefault="00196F7C" w:rsidP="00E955A8">
      <w:pPr>
        <w:autoSpaceDE w:val="0"/>
        <w:autoSpaceDN w:val="0"/>
        <w:adjustRightInd w:val="0"/>
        <w:spacing w:before="0" w:after="0"/>
        <w:ind w:left="360" w:firstLine="348"/>
        <w:jc w:val="left"/>
        <w:rPr>
          <w:rFonts w:ascii="Arial" w:eastAsiaTheme="minorHAnsi" w:hAnsi="Arial" w:cs="Arial"/>
          <w:lang w:val="en-ZA"/>
        </w:rPr>
      </w:pPr>
      <w:hyperlink r:id="rId10" w:history="1">
        <w:r w:rsidR="00E955A8" w:rsidRPr="006134E4">
          <w:rPr>
            <w:rStyle w:val="Hyperlink"/>
            <w:rFonts w:ascii="Arial" w:eastAsiaTheme="minorHAnsi" w:hAnsi="Arial" w:cs="Arial"/>
            <w:lang w:val="en-ZA"/>
          </w:rPr>
          <w:t>https://education.nwu.ac.za/research-and-innovation/research-ethics-committee-education</w:t>
        </w:r>
      </w:hyperlink>
      <w:r w:rsidR="00E955A8">
        <w:rPr>
          <w:rFonts w:ascii="Arial" w:eastAsiaTheme="minorHAnsi" w:hAnsi="Arial" w:cs="Arial"/>
          <w:lang w:val="en-ZA"/>
        </w:rPr>
        <w:t xml:space="preserve"> </w:t>
      </w:r>
    </w:p>
    <w:p w14:paraId="48C96810" w14:textId="77777777" w:rsidR="00E955A8" w:rsidRDefault="00E955A8" w:rsidP="00E955A8">
      <w:pPr>
        <w:autoSpaceDE w:val="0"/>
        <w:autoSpaceDN w:val="0"/>
        <w:adjustRightInd w:val="0"/>
        <w:spacing w:before="0" w:after="0"/>
        <w:jc w:val="left"/>
        <w:rPr>
          <w:rFonts w:ascii="Arial" w:eastAsiaTheme="minorHAnsi" w:hAnsi="Arial" w:cs="Arial"/>
          <w:lang w:val="en-ZA"/>
        </w:rPr>
      </w:pPr>
    </w:p>
    <w:p w14:paraId="71AA1390" w14:textId="77777777" w:rsidR="00E955A8" w:rsidRDefault="00E955A8" w:rsidP="00E955A8">
      <w:pPr>
        <w:autoSpaceDE w:val="0"/>
        <w:autoSpaceDN w:val="0"/>
        <w:adjustRightInd w:val="0"/>
        <w:spacing w:before="0" w:after="0"/>
        <w:jc w:val="left"/>
        <w:rPr>
          <w:rFonts w:ascii="Arial" w:eastAsiaTheme="minorHAnsi" w:hAnsi="Arial" w:cs="Arial"/>
          <w:lang w:val="en-ZA"/>
        </w:rPr>
      </w:pPr>
    </w:p>
    <w:p w14:paraId="24BD6EC7" w14:textId="77777777" w:rsidR="00E955A8" w:rsidRDefault="00E955A8" w:rsidP="00E955A8">
      <w:pPr>
        <w:autoSpaceDE w:val="0"/>
        <w:autoSpaceDN w:val="0"/>
        <w:adjustRightInd w:val="0"/>
        <w:spacing w:before="0" w:after="0"/>
        <w:jc w:val="left"/>
        <w:rPr>
          <w:rFonts w:ascii="Arial" w:eastAsiaTheme="minorHAnsi" w:hAnsi="Arial" w:cs="Arial"/>
          <w:lang w:val="en-ZA"/>
        </w:rPr>
      </w:pPr>
    </w:p>
    <w:p w14:paraId="124F9EB0" w14:textId="77777777" w:rsidR="00E955A8" w:rsidRDefault="00E955A8" w:rsidP="00E955A8">
      <w:pPr>
        <w:autoSpaceDE w:val="0"/>
        <w:autoSpaceDN w:val="0"/>
        <w:adjustRightInd w:val="0"/>
        <w:spacing w:before="0" w:after="0"/>
        <w:jc w:val="left"/>
        <w:rPr>
          <w:rFonts w:ascii="Arial" w:eastAsiaTheme="minorHAnsi" w:hAnsi="Arial" w:cs="Arial"/>
          <w:lang w:val="en-ZA"/>
        </w:rPr>
      </w:pPr>
    </w:p>
    <w:p w14:paraId="138789FA" w14:textId="77777777" w:rsidR="00E955A8" w:rsidRDefault="00E955A8" w:rsidP="00E955A8">
      <w:pPr>
        <w:pBdr>
          <w:bottom w:val="single" w:sz="4" w:space="1" w:color="auto"/>
        </w:pBdr>
        <w:autoSpaceDE w:val="0"/>
        <w:autoSpaceDN w:val="0"/>
        <w:adjustRightInd w:val="0"/>
        <w:spacing w:before="0" w:after="0"/>
        <w:jc w:val="left"/>
        <w:rPr>
          <w:rFonts w:ascii="Arial" w:eastAsiaTheme="minorHAnsi" w:hAnsi="Arial" w:cs="Arial"/>
          <w:lang w:val="en-ZA"/>
        </w:rPr>
      </w:pPr>
      <w:r w:rsidRPr="00E30DC4">
        <w:rPr>
          <w:rFonts w:ascii="Arial" w:eastAsiaTheme="minorHAnsi" w:hAnsi="Arial" w:cs="Arial"/>
          <w:lang w:val="en-ZA"/>
        </w:rPr>
        <w:t>Signature:</w:t>
      </w:r>
      <w:r>
        <w:rPr>
          <w:rFonts w:ascii="Arial" w:eastAsiaTheme="minorHAnsi" w:hAnsi="Arial" w:cs="Arial"/>
          <w:lang w:val="en-ZA"/>
        </w:rPr>
        <w:t xml:space="preserve"> </w:t>
      </w:r>
      <w:r>
        <w:rPr>
          <w:rFonts w:ascii="Arial" w:eastAsiaTheme="minorHAnsi" w:hAnsi="Arial" w:cs="Arial"/>
          <w:lang w:val="en-ZA"/>
        </w:rPr>
        <w:tab/>
      </w:r>
      <w:r>
        <w:rPr>
          <w:rFonts w:ascii="Arial" w:eastAsiaTheme="minorHAnsi" w:hAnsi="Arial" w:cs="Arial"/>
          <w:lang w:val="en-ZA"/>
        </w:rPr>
        <w:tab/>
      </w:r>
      <w:r>
        <w:rPr>
          <w:rFonts w:ascii="Arial" w:eastAsiaTheme="minorHAnsi" w:hAnsi="Arial" w:cs="Arial"/>
          <w:lang w:val="en-ZA"/>
        </w:rPr>
        <w:tab/>
      </w:r>
      <w:r>
        <w:rPr>
          <w:rFonts w:ascii="Arial" w:eastAsiaTheme="minorHAnsi" w:hAnsi="Arial" w:cs="Arial"/>
          <w:lang w:val="en-ZA"/>
        </w:rPr>
        <w:tab/>
      </w:r>
      <w:r>
        <w:rPr>
          <w:rFonts w:ascii="Arial" w:eastAsiaTheme="minorHAnsi" w:hAnsi="Arial" w:cs="Arial"/>
          <w:lang w:val="en-ZA"/>
        </w:rPr>
        <w:tab/>
      </w:r>
      <w:r>
        <w:rPr>
          <w:rFonts w:ascii="Arial" w:eastAsiaTheme="minorHAnsi" w:hAnsi="Arial" w:cs="Arial"/>
          <w:lang w:val="en-ZA"/>
        </w:rPr>
        <w:tab/>
      </w:r>
      <w:r>
        <w:rPr>
          <w:rFonts w:ascii="Arial" w:eastAsiaTheme="minorHAnsi" w:hAnsi="Arial" w:cs="Arial"/>
          <w:lang w:val="en-ZA"/>
        </w:rPr>
        <w:tab/>
        <w:t>Date</w:t>
      </w:r>
      <w:r w:rsidRPr="00E30DC4">
        <w:rPr>
          <w:rFonts w:ascii="Arial" w:eastAsiaTheme="minorHAnsi" w:hAnsi="Arial" w:cs="Arial"/>
          <w:lang w:val="en-ZA"/>
        </w:rPr>
        <w:t>:</w:t>
      </w:r>
    </w:p>
    <w:p w14:paraId="51C4EC99" w14:textId="77777777" w:rsidR="00E955A8" w:rsidRPr="00E30DC4" w:rsidRDefault="00E955A8" w:rsidP="00E955A8">
      <w:pPr>
        <w:autoSpaceDE w:val="0"/>
        <w:autoSpaceDN w:val="0"/>
        <w:adjustRightInd w:val="0"/>
        <w:spacing w:before="0" w:after="0"/>
        <w:jc w:val="left"/>
        <w:rPr>
          <w:rFonts w:ascii="Arial" w:eastAsiaTheme="minorHAnsi" w:hAnsi="Arial" w:cs="Arial"/>
          <w:lang w:val="en-ZA"/>
        </w:rPr>
      </w:pPr>
      <w:r>
        <w:rPr>
          <w:rFonts w:ascii="Arial" w:eastAsiaTheme="minorHAnsi" w:hAnsi="Arial" w:cs="Arial"/>
          <w:lang w:val="en-ZA"/>
        </w:rPr>
        <w:t>(</w:t>
      </w:r>
      <w:r>
        <w:rPr>
          <w:rFonts w:ascii="Arial" w:hAnsi="Arial"/>
          <w:iCs/>
          <w:lang w:val="en-ZA"/>
        </w:rPr>
        <w:t>Project head</w:t>
      </w:r>
      <w:r w:rsidRPr="00B3706C">
        <w:rPr>
          <w:rFonts w:ascii="Arial" w:hAnsi="Arial"/>
          <w:iCs/>
          <w:lang w:val="en-ZA"/>
        </w:rPr>
        <w:t>/</w:t>
      </w:r>
      <w:r>
        <w:rPr>
          <w:rFonts w:ascii="Arial" w:hAnsi="Arial"/>
          <w:iCs/>
          <w:lang w:val="en-ZA"/>
        </w:rPr>
        <w:t>promoter/s</w:t>
      </w:r>
      <w:r w:rsidRPr="00B3706C">
        <w:rPr>
          <w:rFonts w:ascii="Arial" w:hAnsi="Arial"/>
          <w:iCs/>
          <w:lang w:val="en-ZA"/>
        </w:rPr>
        <w:t>upervisor</w:t>
      </w:r>
      <w:r>
        <w:rPr>
          <w:rFonts w:ascii="Arial" w:eastAsiaTheme="minorHAnsi" w:hAnsi="Arial" w:cs="Arial"/>
          <w:lang w:val="en-ZA"/>
        </w:rPr>
        <w:t>)</w:t>
      </w:r>
      <w:bookmarkEnd w:id="0"/>
    </w:p>
    <w:p w14:paraId="707DB199" w14:textId="52FABFD8" w:rsidR="00E30DC4" w:rsidRPr="00E955A8" w:rsidRDefault="00E30DC4" w:rsidP="00E955A8">
      <w:pPr>
        <w:rPr>
          <w:rFonts w:eastAsiaTheme="minorHAnsi"/>
        </w:rPr>
      </w:pPr>
    </w:p>
    <w:sectPr w:rsidR="00E30DC4" w:rsidRPr="00E955A8" w:rsidSect="00E676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B4DA0"/>
    <w:multiLevelType w:val="multilevel"/>
    <w:tmpl w:val="043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32D5C1E"/>
    <w:multiLevelType w:val="hybridMultilevel"/>
    <w:tmpl w:val="4B6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604288">
    <w:abstractNumId w:val="0"/>
  </w:num>
  <w:num w:numId="2" w16cid:durableId="40726918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xszC3MDIzNDAzMzZT0lEKTi0uzszPAykwqwUAvFvwmCwAAAA="/>
  </w:docVars>
  <w:rsids>
    <w:rsidRoot w:val="00BA3089"/>
    <w:rsid w:val="00003D08"/>
    <w:rsid w:val="00005A1B"/>
    <w:rsid w:val="00026D82"/>
    <w:rsid w:val="00063B6A"/>
    <w:rsid w:val="001464E3"/>
    <w:rsid w:val="00196F7C"/>
    <w:rsid w:val="001F589C"/>
    <w:rsid w:val="00293E73"/>
    <w:rsid w:val="003022EC"/>
    <w:rsid w:val="00304C1D"/>
    <w:rsid w:val="00335EEC"/>
    <w:rsid w:val="00370685"/>
    <w:rsid w:val="00390A83"/>
    <w:rsid w:val="003B5BD6"/>
    <w:rsid w:val="004502BB"/>
    <w:rsid w:val="0059152E"/>
    <w:rsid w:val="005B2B31"/>
    <w:rsid w:val="005B7FDA"/>
    <w:rsid w:val="006118CD"/>
    <w:rsid w:val="00667421"/>
    <w:rsid w:val="0066788A"/>
    <w:rsid w:val="00693788"/>
    <w:rsid w:val="006C4340"/>
    <w:rsid w:val="00760631"/>
    <w:rsid w:val="00785AE2"/>
    <w:rsid w:val="008235B2"/>
    <w:rsid w:val="008A73B7"/>
    <w:rsid w:val="008C58C8"/>
    <w:rsid w:val="009964E6"/>
    <w:rsid w:val="009A6F2C"/>
    <w:rsid w:val="009E360A"/>
    <w:rsid w:val="00A9458A"/>
    <w:rsid w:val="00AC1B77"/>
    <w:rsid w:val="00B52F77"/>
    <w:rsid w:val="00B80966"/>
    <w:rsid w:val="00B9295C"/>
    <w:rsid w:val="00BA3089"/>
    <w:rsid w:val="00BB2225"/>
    <w:rsid w:val="00C25592"/>
    <w:rsid w:val="00CE3D24"/>
    <w:rsid w:val="00DE2C5B"/>
    <w:rsid w:val="00E30DC4"/>
    <w:rsid w:val="00E46F01"/>
    <w:rsid w:val="00E6765B"/>
    <w:rsid w:val="00E676C5"/>
    <w:rsid w:val="00E955A8"/>
    <w:rsid w:val="00EB04E4"/>
    <w:rsid w:val="00F03819"/>
    <w:rsid w:val="00F13E2D"/>
    <w:rsid w:val="00F568E5"/>
  </w:rsids>
  <m:mathPr>
    <m:mathFont m:val="Cambria Math"/>
    <m:brkBin m:val="before"/>
    <m:brkBinSub m:val="--"/>
    <m:smallFrac m:val="0"/>
    <m:dispDef/>
    <m:lMargin m:val="0"/>
    <m:rMargin m:val="0"/>
    <m:defJc m:val="centerGroup"/>
    <m:wrapIndent m:val="1440"/>
    <m:intLim m:val="subSup"/>
    <m:naryLim m:val="undOvr"/>
  </m:mathPr>
  <w:themeFontLang w:val="af-ZA"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7070"/>
  <w15:chartTrackingRefBased/>
  <w15:docId w15:val="{4904E804-E7FC-4543-8C03-D9E6D9CB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089"/>
    <w:pPr>
      <w:spacing w:before="80" w:after="80" w:line="240" w:lineRule="auto"/>
      <w:jc w:val="center"/>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089"/>
    <w:pPr>
      <w:ind w:left="720"/>
      <w:contextualSpacing/>
    </w:pPr>
  </w:style>
  <w:style w:type="paragraph" w:styleId="BalloonText">
    <w:name w:val="Balloon Text"/>
    <w:basedOn w:val="Normal"/>
    <w:link w:val="BalloonTextChar"/>
    <w:uiPriority w:val="99"/>
    <w:semiHidden/>
    <w:unhideWhenUsed/>
    <w:rsid w:val="00293E7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E7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03D08"/>
    <w:rPr>
      <w:sz w:val="16"/>
      <w:szCs w:val="16"/>
    </w:rPr>
  </w:style>
  <w:style w:type="paragraph" w:styleId="CommentText">
    <w:name w:val="annotation text"/>
    <w:basedOn w:val="Normal"/>
    <w:link w:val="CommentTextChar"/>
    <w:uiPriority w:val="99"/>
    <w:semiHidden/>
    <w:unhideWhenUsed/>
    <w:rsid w:val="00003D08"/>
  </w:style>
  <w:style w:type="character" w:customStyle="1" w:styleId="CommentTextChar">
    <w:name w:val="Comment Text Char"/>
    <w:basedOn w:val="DefaultParagraphFont"/>
    <w:link w:val="CommentText"/>
    <w:uiPriority w:val="99"/>
    <w:semiHidden/>
    <w:rsid w:val="00003D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3D08"/>
    <w:rPr>
      <w:b/>
      <w:bCs/>
    </w:rPr>
  </w:style>
  <w:style w:type="character" w:customStyle="1" w:styleId="CommentSubjectChar">
    <w:name w:val="Comment Subject Char"/>
    <w:basedOn w:val="CommentTextChar"/>
    <w:link w:val="CommentSubject"/>
    <w:uiPriority w:val="99"/>
    <w:semiHidden/>
    <w:rsid w:val="00003D0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85AE2"/>
    <w:rPr>
      <w:color w:val="0563C1" w:themeColor="hyperlink"/>
      <w:u w:val="single"/>
    </w:rPr>
  </w:style>
  <w:style w:type="character" w:styleId="UnresolvedMention">
    <w:name w:val="Unresolved Mention"/>
    <w:basedOn w:val="DefaultParagraphFont"/>
    <w:uiPriority w:val="99"/>
    <w:semiHidden/>
    <w:unhideWhenUsed/>
    <w:rsid w:val="00785AE2"/>
    <w:rPr>
      <w:color w:val="605E5C"/>
      <w:shd w:val="clear" w:color="auto" w:fill="E1DFDD"/>
    </w:rPr>
  </w:style>
  <w:style w:type="paragraph" w:styleId="Revision">
    <w:name w:val="Revision"/>
    <w:hidden/>
    <w:uiPriority w:val="99"/>
    <w:semiHidden/>
    <w:rsid w:val="005B2B3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a.Greyling@nwu.ac.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ducation.nwu.ac.za/research-and-innovation/research-ethics-committee-education"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ducation.nwu.ac.za/research-and-innovation/research-ethics-committee-education" TargetMode="External"/><Relationship Id="rId4" Type="http://schemas.openxmlformats.org/officeDocument/2006/relationships/settings" Target="settings.xml"/><Relationship Id="rId9" Type="http://schemas.openxmlformats.org/officeDocument/2006/relationships/hyperlink" Target="mailto:Erna.Greyling@nwu.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9578C-A9CC-4491-B423-16666256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33</cp:revision>
  <dcterms:created xsi:type="dcterms:W3CDTF">2017-06-14T10:00:00Z</dcterms:created>
  <dcterms:modified xsi:type="dcterms:W3CDTF">2022-05-12T08:14:00Z</dcterms:modified>
</cp:coreProperties>
</file>